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366" w:rsidRPr="00671F71" w:rsidRDefault="00847366" w:rsidP="00B30935">
      <w:pPr>
        <w:pStyle w:val="Title"/>
        <w:rPr>
          <w:rFonts w:ascii="Calibri" w:hAnsi="Calibri"/>
          <w:sz w:val="40"/>
          <w:szCs w:val="40"/>
          <w:u w:val="none"/>
        </w:rPr>
      </w:pPr>
    </w:p>
    <w:p w:rsidR="004146CB" w:rsidRDefault="004146CB" w:rsidP="00B30935">
      <w:pPr>
        <w:ind w:right="-1"/>
        <w:jc w:val="center"/>
        <w:rPr>
          <w:rFonts w:ascii="Calibri" w:hAnsi="Calibri"/>
          <w:b/>
          <w:sz w:val="40"/>
          <w:szCs w:val="40"/>
        </w:rPr>
      </w:pPr>
      <w:r>
        <w:rPr>
          <w:rFonts w:ascii="Calibri" w:hAnsi="Calibri"/>
          <w:b/>
          <w:sz w:val="40"/>
          <w:szCs w:val="40"/>
        </w:rPr>
        <w:t xml:space="preserve">STANDARD APPLICATION </w:t>
      </w:r>
      <w:r w:rsidR="00FB0E1D">
        <w:rPr>
          <w:rFonts w:ascii="Calibri" w:hAnsi="Calibri"/>
          <w:b/>
          <w:sz w:val="40"/>
          <w:szCs w:val="40"/>
        </w:rPr>
        <w:t xml:space="preserve">EMPLOYMENT </w:t>
      </w:r>
      <w:bookmarkStart w:id="0" w:name="_GoBack"/>
      <w:bookmarkEnd w:id="0"/>
      <w:r>
        <w:rPr>
          <w:rFonts w:ascii="Calibri" w:hAnsi="Calibri"/>
          <w:b/>
          <w:sz w:val="40"/>
          <w:szCs w:val="40"/>
        </w:rPr>
        <w:t xml:space="preserve">FORM </w:t>
      </w:r>
    </w:p>
    <w:p w:rsidR="002E39BE" w:rsidRPr="00671F71" w:rsidRDefault="002E39BE" w:rsidP="00B30935">
      <w:pPr>
        <w:ind w:right="-1"/>
        <w:jc w:val="center"/>
        <w:rPr>
          <w:rFonts w:ascii="Calibri" w:hAnsi="Calibri"/>
          <w:b/>
          <w:sz w:val="40"/>
          <w:szCs w:val="40"/>
        </w:rPr>
      </w:pPr>
      <w:r w:rsidRPr="00671F71">
        <w:rPr>
          <w:rFonts w:ascii="Calibri" w:hAnsi="Calibri"/>
          <w:b/>
          <w:sz w:val="40"/>
          <w:szCs w:val="40"/>
        </w:rPr>
        <w:t xml:space="preserve">Teaching Position </w:t>
      </w:r>
    </w:p>
    <w:p w:rsidR="002E39BE" w:rsidRPr="00671F71" w:rsidRDefault="002E39BE" w:rsidP="00B30935">
      <w:pPr>
        <w:pStyle w:val="Title"/>
        <w:rPr>
          <w:rFonts w:ascii="Calibri" w:hAnsi="Calibri"/>
          <w:b w:val="0"/>
          <w:i/>
          <w:sz w:val="20"/>
          <w:szCs w:val="20"/>
          <w:u w:val="none"/>
        </w:rPr>
      </w:pPr>
    </w:p>
    <w:p w:rsidR="002E39BE" w:rsidRPr="00671F71" w:rsidRDefault="002E39BE" w:rsidP="00B30935">
      <w:pPr>
        <w:pStyle w:val="Title"/>
        <w:rPr>
          <w:rFonts w:ascii="Calibri" w:hAnsi="Calibri"/>
          <w:b w:val="0"/>
          <w:i/>
          <w:sz w:val="20"/>
          <w:szCs w:val="20"/>
          <w:u w:val="none"/>
        </w:rPr>
      </w:pPr>
    </w:p>
    <w:tbl>
      <w:tblPr>
        <w:tblpPr w:leftFromText="180" w:rightFromText="180" w:vertAnchor="text" w:horzAnchor="page" w:tblpX="5602" w:tblpY="2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7"/>
      </w:tblGrid>
      <w:tr w:rsidR="00B30935" w:rsidTr="00671F71">
        <w:trPr>
          <w:trHeight w:val="984"/>
        </w:trPr>
        <w:tc>
          <w:tcPr>
            <w:tcW w:w="5777" w:type="dxa"/>
            <w:shd w:val="clear" w:color="auto" w:fill="auto"/>
          </w:tcPr>
          <w:p w:rsidR="00B30935" w:rsidRPr="00671F71" w:rsidRDefault="00B30935" w:rsidP="00671F71">
            <w:pPr>
              <w:ind w:right="-1"/>
              <w:rPr>
                <w:b/>
                <w:szCs w:val="28"/>
              </w:rPr>
            </w:pPr>
          </w:p>
        </w:tc>
      </w:tr>
    </w:tbl>
    <w:p w:rsidR="00B30935" w:rsidRDefault="00B30935" w:rsidP="00B30935">
      <w:pPr>
        <w:ind w:right="-1"/>
      </w:pPr>
    </w:p>
    <w:p w:rsidR="0072032D" w:rsidRPr="007875D0" w:rsidRDefault="0072032D" w:rsidP="0072032D">
      <w:pPr>
        <w:ind w:right="-1"/>
        <w:rPr>
          <w:b/>
          <w:szCs w:val="28"/>
        </w:rPr>
      </w:pPr>
      <w:r>
        <w:rPr>
          <w:b/>
          <w:szCs w:val="28"/>
        </w:rPr>
        <w:t>Teaching Subject(s) applied for</w:t>
      </w:r>
      <w:r w:rsidRPr="007875D0">
        <w:rPr>
          <w:b/>
          <w:szCs w:val="28"/>
        </w:rPr>
        <w:t>:</w:t>
      </w:r>
      <w:r>
        <w:rPr>
          <w:b/>
          <w:szCs w:val="28"/>
        </w:rPr>
        <w:t xml:space="preserve"> </w:t>
      </w:r>
    </w:p>
    <w:p w:rsidR="00B30935" w:rsidRDefault="00B30935" w:rsidP="00B30935">
      <w:pPr>
        <w:ind w:right="-1"/>
      </w:pPr>
    </w:p>
    <w:p w:rsidR="00B30935" w:rsidRPr="00671F71" w:rsidRDefault="00B30935" w:rsidP="00B30935">
      <w:pPr>
        <w:pStyle w:val="Title"/>
        <w:rPr>
          <w:rFonts w:ascii="Calibri" w:hAnsi="Calibri"/>
          <w:b w:val="0"/>
          <w:i/>
          <w:sz w:val="20"/>
          <w:szCs w:val="20"/>
          <w:u w:val="none"/>
        </w:rPr>
      </w:pPr>
    </w:p>
    <w:p w:rsidR="00B30935" w:rsidRPr="00671F71" w:rsidRDefault="00B30935" w:rsidP="00B30935">
      <w:pPr>
        <w:pStyle w:val="Title"/>
        <w:rPr>
          <w:rFonts w:ascii="Calibri" w:hAnsi="Calibri"/>
          <w:b w:val="0"/>
          <w:i/>
          <w:sz w:val="20"/>
          <w:szCs w:val="20"/>
          <w:u w:val="none"/>
        </w:rPr>
      </w:pPr>
    </w:p>
    <w:p w:rsidR="00B30935" w:rsidRPr="00671F71" w:rsidRDefault="00B30935" w:rsidP="00B30935">
      <w:pPr>
        <w:pStyle w:val="Title"/>
        <w:rPr>
          <w:rFonts w:ascii="Calibri" w:hAnsi="Calibri"/>
          <w:b w:val="0"/>
          <w:i/>
          <w:sz w:val="20"/>
          <w:szCs w:val="20"/>
          <w:u w:val="none"/>
        </w:rPr>
      </w:pPr>
    </w:p>
    <w:p w:rsidR="0072032D" w:rsidRPr="0072032D" w:rsidRDefault="00B30935" w:rsidP="00B30935">
      <w:pPr>
        <w:ind w:left="720" w:right="-1" w:hanging="720"/>
        <w:rPr>
          <w:sz w:val="20"/>
          <w:szCs w:val="20"/>
        </w:rPr>
      </w:pPr>
      <w:r w:rsidRPr="0072032D">
        <w:rPr>
          <w:sz w:val="20"/>
          <w:szCs w:val="20"/>
        </w:rPr>
        <w:t xml:space="preserve">The information that you provide on this form will be handled and stored in accordance with current </w:t>
      </w:r>
    </w:p>
    <w:p w:rsidR="0072032D" w:rsidRPr="0072032D" w:rsidRDefault="00B30935" w:rsidP="00B30935">
      <w:pPr>
        <w:ind w:left="720" w:right="-1" w:hanging="720"/>
        <w:rPr>
          <w:sz w:val="20"/>
          <w:szCs w:val="20"/>
        </w:rPr>
      </w:pPr>
      <w:r w:rsidRPr="0072032D">
        <w:rPr>
          <w:sz w:val="20"/>
          <w:szCs w:val="20"/>
        </w:rPr>
        <w:t>Data Protection legislation. Except for the successful candidate, all records from the recruitment</w:t>
      </w:r>
    </w:p>
    <w:p w:rsidR="00B30935" w:rsidRPr="0072032D" w:rsidRDefault="00B30935" w:rsidP="0072032D">
      <w:pPr>
        <w:ind w:right="-1"/>
      </w:pPr>
      <w:proofErr w:type="gramStart"/>
      <w:r w:rsidRPr="0072032D">
        <w:rPr>
          <w:sz w:val="20"/>
          <w:szCs w:val="20"/>
        </w:rPr>
        <w:t>process</w:t>
      </w:r>
      <w:proofErr w:type="gramEnd"/>
      <w:r w:rsidRPr="0072032D">
        <w:rPr>
          <w:sz w:val="20"/>
          <w:szCs w:val="20"/>
        </w:rPr>
        <w:t xml:space="preserve"> will be held electronically for six months, after which time they will be permanently deleted.</w:t>
      </w:r>
    </w:p>
    <w:p w:rsidR="00B30935" w:rsidRDefault="00B30935" w:rsidP="00B30935">
      <w:pPr>
        <w:ind w:right="-1"/>
      </w:pPr>
    </w:p>
    <w:p w:rsidR="00847366" w:rsidRPr="00671F71" w:rsidRDefault="002E39BE" w:rsidP="00B30935">
      <w:pPr>
        <w:pStyle w:val="Title"/>
        <w:rPr>
          <w:rFonts w:ascii="Calibri" w:hAnsi="Calibri"/>
          <w:sz w:val="20"/>
          <w:szCs w:val="20"/>
          <w:u w:val="none"/>
        </w:rPr>
      </w:pPr>
      <w:r w:rsidRPr="00671F71">
        <w:rPr>
          <w:rFonts w:ascii="Calibri" w:hAnsi="Calibri"/>
          <w:sz w:val="20"/>
          <w:szCs w:val="20"/>
          <w:u w:val="none"/>
        </w:rPr>
        <w:br w:type="page"/>
      </w:r>
    </w:p>
    <w:p w:rsidR="00847366" w:rsidRPr="00671F71" w:rsidRDefault="00847366" w:rsidP="00B30935">
      <w:pPr>
        <w:jc w:val="center"/>
        <w:rPr>
          <w:rFonts w:ascii="Calibri" w:hAnsi="Calibri"/>
          <w:sz w:val="20"/>
          <w:szCs w:val="20"/>
        </w:rPr>
      </w:pPr>
    </w:p>
    <w:p w:rsidR="00847366" w:rsidRPr="00671F71" w:rsidRDefault="00847366" w:rsidP="00B30935">
      <w:pPr>
        <w:ind w:hanging="1560"/>
        <w:rPr>
          <w:rFonts w:ascii="Calibri" w:hAnsi="Calibri"/>
          <w:b/>
          <w:sz w:val="20"/>
          <w:szCs w:val="20"/>
        </w:rPr>
      </w:pPr>
      <w:r w:rsidRPr="00671F71">
        <w:rPr>
          <w:rFonts w:ascii="Calibri" w:hAnsi="Calibri"/>
          <w:b/>
          <w:sz w:val="20"/>
          <w:szCs w:val="20"/>
        </w:rPr>
        <w:t>PERSONAL DETAILS</w:t>
      </w:r>
    </w:p>
    <w:p w:rsidR="00847366" w:rsidRPr="00671F71" w:rsidRDefault="00847366" w:rsidP="00B30935">
      <w:pPr>
        <w:rPr>
          <w:rFonts w:ascii="Calibri" w:hAnsi="Calibri"/>
          <w:b/>
          <w:sz w:val="20"/>
          <w:szCs w:val="20"/>
        </w:rPr>
      </w:pPr>
    </w:p>
    <w:tbl>
      <w:tblPr>
        <w:tblW w:w="11058"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1"/>
        <w:gridCol w:w="8647"/>
      </w:tblGrid>
      <w:tr w:rsidR="00847366" w:rsidRPr="00671F71" w:rsidTr="00847366">
        <w:trPr>
          <w:trHeight w:val="451"/>
        </w:trPr>
        <w:tc>
          <w:tcPr>
            <w:tcW w:w="2411" w:type="dxa"/>
            <w:vMerge w:val="restart"/>
            <w:tcBorders>
              <w:top w:val="single" w:sz="4" w:space="0" w:color="auto"/>
              <w:left w:val="single" w:sz="4" w:space="0" w:color="auto"/>
              <w:bottom w:val="single" w:sz="4" w:space="0" w:color="auto"/>
              <w:right w:val="single" w:sz="4" w:space="0" w:color="auto"/>
            </w:tcBorders>
            <w:hideMark/>
          </w:tcPr>
          <w:p w:rsidR="00847366" w:rsidRPr="00671F71" w:rsidRDefault="00847366" w:rsidP="00B30935">
            <w:pPr>
              <w:rPr>
                <w:rFonts w:ascii="Calibri" w:hAnsi="Calibri"/>
                <w:b/>
                <w:sz w:val="20"/>
                <w:szCs w:val="20"/>
              </w:rPr>
            </w:pPr>
            <w:r w:rsidRPr="00671F71">
              <w:rPr>
                <w:rFonts w:ascii="Calibri" w:hAnsi="Calibri"/>
                <w:b/>
                <w:sz w:val="20"/>
                <w:szCs w:val="20"/>
              </w:rPr>
              <w:t>Full name:</w:t>
            </w:r>
          </w:p>
        </w:tc>
        <w:tc>
          <w:tcPr>
            <w:tcW w:w="8647" w:type="dxa"/>
            <w:vMerge w:val="restart"/>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p w:rsidR="00847366" w:rsidRPr="00671F71" w:rsidRDefault="00847366" w:rsidP="00B30935">
            <w:pPr>
              <w:rPr>
                <w:rFonts w:ascii="Calibri" w:hAnsi="Calibri"/>
                <w:sz w:val="20"/>
                <w:szCs w:val="20"/>
              </w:rPr>
            </w:pPr>
          </w:p>
        </w:tc>
      </w:tr>
      <w:tr w:rsidR="00847366" w:rsidRPr="00671F71" w:rsidTr="00847366">
        <w:trPr>
          <w:trHeight w:val="353"/>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847366" w:rsidRPr="00671F71" w:rsidRDefault="00847366" w:rsidP="00B30935">
            <w:pPr>
              <w:rPr>
                <w:rFonts w:ascii="Calibri" w:hAnsi="Calibri"/>
                <w:b/>
                <w:sz w:val="20"/>
                <w:szCs w:val="20"/>
              </w:rPr>
            </w:pPr>
          </w:p>
        </w:tc>
        <w:tc>
          <w:tcPr>
            <w:tcW w:w="8647" w:type="dxa"/>
            <w:vMerge/>
            <w:tcBorders>
              <w:top w:val="single" w:sz="4" w:space="0" w:color="auto"/>
              <w:left w:val="single" w:sz="4" w:space="0" w:color="auto"/>
              <w:bottom w:val="single" w:sz="4" w:space="0" w:color="auto"/>
              <w:right w:val="single" w:sz="4" w:space="0" w:color="auto"/>
            </w:tcBorders>
            <w:vAlign w:val="center"/>
            <w:hideMark/>
          </w:tcPr>
          <w:p w:rsidR="00847366" w:rsidRPr="00671F71" w:rsidRDefault="00847366" w:rsidP="00B30935">
            <w:pPr>
              <w:rPr>
                <w:rFonts w:ascii="Calibri" w:hAnsi="Calibri"/>
                <w:sz w:val="20"/>
                <w:szCs w:val="20"/>
              </w:rPr>
            </w:pPr>
          </w:p>
        </w:tc>
      </w:tr>
      <w:tr w:rsidR="00847366" w:rsidRPr="00671F71" w:rsidTr="00847366">
        <w:trPr>
          <w:trHeight w:val="416"/>
        </w:trPr>
        <w:tc>
          <w:tcPr>
            <w:tcW w:w="2411" w:type="dxa"/>
            <w:vMerge w:val="restart"/>
            <w:tcBorders>
              <w:top w:val="single" w:sz="4" w:space="0" w:color="auto"/>
              <w:left w:val="single" w:sz="4" w:space="0" w:color="auto"/>
              <w:bottom w:val="single" w:sz="4" w:space="0" w:color="auto"/>
              <w:right w:val="single" w:sz="4" w:space="0" w:color="auto"/>
            </w:tcBorders>
            <w:vAlign w:val="center"/>
          </w:tcPr>
          <w:p w:rsidR="00847366" w:rsidRPr="00671F71" w:rsidRDefault="00847366" w:rsidP="00B30935">
            <w:pPr>
              <w:rPr>
                <w:rFonts w:ascii="Calibri" w:hAnsi="Calibri"/>
                <w:b/>
                <w:sz w:val="20"/>
                <w:szCs w:val="20"/>
              </w:rPr>
            </w:pPr>
            <w:r w:rsidRPr="00671F71">
              <w:rPr>
                <w:rFonts w:ascii="Calibri" w:hAnsi="Calibri"/>
                <w:b/>
                <w:sz w:val="20"/>
                <w:szCs w:val="20"/>
              </w:rPr>
              <w:t>Address:</w:t>
            </w:r>
          </w:p>
          <w:p w:rsidR="00847366" w:rsidRPr="00671F71" w:rsidRDefault="00847366" w:rsidP="00B30935">
            <w:pPr>
              <w:rPr>
                <w:rFonts w:ascii="Calibri" w:hAnsi="Calibri"/>
                <w:b/>
                <w:sz w:val="20"/>
                <w:szCs w:val="20"/>
              </w:rPr>
            </w:pPr>
          </w:p>
          <w:p w:rsidR="00847366" w:rsidRPr="00671F71" w:rsidRDefault="00847366" w:rsidP="00B30935">
            <w:pPr>
              <w:rPr>
                <w:rFonts w:ascii="Calibri" w:hAnsi="Calibri"/>
                <w:b/>
                <w:sz w:val="20"/>
                <w:szCs w:val="20"/>
              </w:rPr>
            </w:pPr>
          </w:p>
          <w:p w:rsidR="00847366" w:rsidRPr="00671F71" w:rsidRDefault="00847366" w:rsidP="00B30935">
            <w:pPr>
              <w:rPr>
                <w:rFonts w:ascii="Calibri" w:hAnsi="Calibri"/>
                <w:b/>
                <w:sz w:val="20"/>
                <w:szCs w:val="20"/>
              </w:rPr>
            </w:pPr>
          </w:p>
        </w:tc>
        <w:tc>
          <w:tcPr>
            <w:tcW w:w="8647" w:type="dxa"/>
            <w:vMerge w:val="restart"/>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p w:rsidR="00847366" w:rsidRPr="00671F71" w:rsidRDefault="00847366" w:rsidP="00B30935">
            <w:pPr>
              <w:rPr>
                <w:rFonts w:ascii="Calibri" w:hAnsi="Calibri"/>
                <w:sz w:val="20"/>
                <w:szCs w:val="20"/>
              </w:rPr>
            </w:pPr>
          </w:p>
          <w:p w:rsidR="00847366" w:rsidRPr="00671F71" w:rsidRDefault="00847366" w:rsidP="00B30935">
            <w:pPr>
              <w:rPr>
                <w:rFonts w:ascii="Calibri" w:hAnsi="Calibri"/>
                <w:sz w:val="20"/>
                <w:szCs w:val="20"/>
              </w:rPr>
            </w:pPr>
          </w:p>
          <w:p w:rsidR="00847366" w:rsidRPr="00671F71" w:rsidRDefault="00847366" w:rsidP="00B30935">
            <w:pPr>
              <w:rPr>
                <w:rFonts w:ascii="Calibri" w:hAnsi="Calibri"/>
                <w:sz w:val="20"/>
                <w:szCs w:val="20"/>
              </w:rPr>
            </w:pPr>
          </w:p>
        </w:tc>
      </w:tr>
      <w:tr w:rsidR="00847366" w:rsidRPr="00671F71" w:rsidTr="00847366">
        <w:trPr>
          <w:trHeight w:val="564"/>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847366" w:rsidRPr="00671F71" w:rsidRDefault="00847366" w:rsidP="00B30935">
            <w:pPr>
              <w:rPr>
                <w:rFonts w:ascii="Calibri" w:hAnsi="Calibri"/>
                <w:b/>
                <w:sz w:val="20"/>
                <w:szCs w:val="20"/>
              </w:rPr>
            </w:pPr>
          </w:p>
        </w:tc>
        <w:tc>
          <w:tcPr>
            <w:tcW w:w="8647" w:type="dxa"/>
            <w:vMerge/>
            <w:tcBorders>
              <w:top w:val="single" w:sz="4" w:space="0" w:color="auto"/>
              <w:left w:val="single" w:sz="4" w:space="0" w:color="auto"/>
              <w:bottom w:val="single" w:sz="4" w:space="0" w:color="auto"/>
              <w:right w:val="single" w:sz="4" w:space="0" w:color="auto"/>
            </w:tcBorders>
            <w:vAlign w:val="center"/>
            <w:hideMark/>
          </w:tcPr>
          <w:p w:rsidR="00847366" w:rsidRPr="00671F71" w:rsidRDefault="00847366" w:rsidP="00B30935">
            <w:pPr>
              <w:rPr>
                <w:rFonts w:ascii="Calibri" w:hAnsi="Calibri"/>
                <w:sz w:val="20"/>
                <w:szCs w:val="20"/>
              </w:rPr>
            </w:pPr>
          </w:p>
        </w:tc>
      </w:tr>
      <w:tr w:rsidR="00847366" w:rsidRPr="00671F71" w:rsidTr="00847366">
        <w:trPr>
          <w:trHeight w:val="390"/>
        </w:trPr>
        <w:tc>
          <w:tcPr>
            <w:tcW w:w="2411" w:type="dxa"/>
            <w:vMerge w:val="restart"/>
            <w:tcBorders>
              <w:top w:val="single" w:sz="4" w:space="0" w:color="auto"/>
              <w:left w:val="single" w:sz="4" w:space="0" w:color="auto"/>
              <w:bottom w:val="single" w:sz="4" w:space="0" w:color="auto"/>
              <w:right w:val="single" w:sz="4" w:space="0" w:color="auto"/>
            </w:tcBorders>
            <w:vAlign w:val="center"/>
          </w:tcPr>
          <w:p w:rsidR="00847366" w:rsidRPr="00671F71" w:rsidRDefault="00847366" w:rsidP="00B30935">
            <w:pPr>
              <w:rPr>
                <w:rFonts w:ascii="Calibri" w:hAnsi="Calibri"/>
                <w:b/>
                <w:sz w:val="20"/>
                <w:szCs w:val="20"/>
              </w:rPr>
            </w:pPr>
            <w:r w:rsidRPr="00671F71">
              <w:rPr>
                <w:rFonts w:ascii="Calibri" w:hAnsi="Calibri"/>
                <w:b/>
                <w:sz w:val="20"/>
                <w:szCs w:val="20"/>
              </w:rPr>
              <w:t xml:space="preserve">Phone number: </w:t>
            </w:r>
          </w:p>
          <w:p w:rsidR="00847366" w:rsidRPr="00671F71" w:rsidRDefault="00847366" w:rsidP="00B30935">
            <w:pPr>
              <w:rPr>
                <w:rFonts w:ascii="Calibri" w:hAnsi="Calibri"/>
                <w:b/>
                <w:sz w:val="20"/>
                <w:szCs w:val="20"/>
              </w:rPr>
            </w:pPr>
          </w:p>
        </w:tc>
        <w:tc>
          <w:tcPr>
            <w:tcW w:w="8647"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r w:rsidRPr="00671F71">
              <w:rPr>
                <w:rFonts w:ascii="Calibri" w:hAnsi="Calibri"/>
                <w:sz w:val="20"/>
                <w:szCs w:val="20"/>
              </w:rPr>
              <w:t>Home:</w:t>
            </w:r>
          </w:p>
          <w:p w:rsidR="00847366" w:rsidRPr="00671F71" w:rsidRDefault="00847366" w:rsidP="00B30935">
            <w:pPr>
              <w:rPr>
                <w:rFonts w:ascii="Calibri" w:hAnsi="Calibri"/>
                <w:sz w:val="20"/>
                <w:szCs w:val="20"/>
              </w:rPr>
            </w:pPr>
          </w:p>
        </w:tc>
      </w:tr>
      <w:tr w:rsidR="00847366" w:rsidRPr="00671F71" w:rsidTr="00847366">
        <w:trPr>
          <w:trHeight w:val="390"/>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847366" w:rsidRPr="00671F71" w:rsidRDefault="00847366" w:rsidP="00B30935">
            <w:pPr>
              <w:rPr>
                <w:rFonts w:ascii="Calibri" w:hAnsi="Calibri"/>
                <w:b/>
                <w:sz w:val="20"/>
                <w:szCs w:val="20"/>
              </w:rPr>
            </w:pPr>
          </w:p>
        </w:tc>
        <w:tc>
          <w:tcPr>
            <w:tcW w:w="8647"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r w:rsidRPr="00671F71">
              <w:rPr>
                <w:rFonts w:ascii="Calibri" w:hAnsi="Calibri"/>
                <w:sz w:val="20"/>
                <w:szCs w:val="20"/>
              </w:rPr>
              <w:t>Mobile:</w:t>
            </w:r>
          </w:p>
          <w:p w:rsidR="00847366" w:rsidRPr="00671F71" w:rsidRDefault="00847366" w:rsidP="00B30935">
            <w:pPr>
              <w:rPr>
                <w:rFonts w:ascii="Calibri" w:hAnsi="Calibri"/>
                <w:sz w:val="20"/>
                <w:szCs w:val="20"/>
              </w:rPr>
            </w:pPr>
          </w:p>
        </w:tc>
      </w:tr>
      <w:tr w:rsidR="00847366" w:rsidRPr="00671F71" w:rsidTr="00847366">
        <w:trPr>
          <w:trHeight w:val="390"/>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847366" w:rsidRPr="00671F71" w:rsidRDefault="00847366" w:rsidP="00B30935">
            <w:pPr>
              <w:rPr>
                <w:rFonts w:ascii="Calibri" w:hAnsi="Calibri"/>
                <w:b/>
                <w:sz w:val="20"/>
                <w:szCs w:val="20"/>
              </w:rPr>
            </w:pPr>
          </w:p>
        </w:tc>
        <w:tc>
          <w:tcPr>
            <w:tcW w:w="8647"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r w:rsidRPr="00671F71">
              <w:rPr>
                <w:rFonts w:ascii="Calibri" w:hAnsi="Calibri"/>
                <w:sz w:val="20"/>
                <w:szCs w:val="20"/>
              </w:rPr>
              <w:t>Work:</w:t>
            </w:r>
          </w:p>
          <w:p w:rsidR="00847366" w:rsidRPr="00671F71" w:rsidRDefault="00847366" w:rsidP="00B30935">
            <w:pPr>
              <w:rPr>
                <w:rFonts w:ascii="Calibri" w:hAnsi="Calibri"/>
                <w:sz w:val="20"/>
                <w:szCs w:val="20"/>
              </w:rPr>
            </w:pPr>
          </w:p>
        </w:tc>
      </w:tr>
      <w:tr w:rsidR="00847366" w:rsidRPr="00671F71" w:rsidTr="00847366">
        <w:trPr>
          <w:trHeight w:val="564"/>
        </w:trPr>
        <w:tc>
          <w:tcPr>
            <w:tcW w:w="2411" w:type="dxa"/>
            <w:tcBorders>
              <w:top w:val="single" w:sz="4" w:space="0" w:color="auto"/>
              <w:left w:val="single" w:sz="4" w:space="0" w:color="auto"/>
              <w:bottom w:val="single" w:sz="4" w:space="0" w:color="auto"/>
              <w:right w:val="single" w:sz="4" w:space="0" w:color="auto"/>
            </w:tcBorders>
            <w:vAlign w:val="center"/>
            <w:hideMark/>
          </w:tcPr>
          <w:p w:rsidR="00847366" w:rsidRPr="00671F71" w:rsidRDefault="00847366" w:rsidP="00B30935">
            <w:pPr>
              <w:rPr>
                <w:rFonts w:ascii="Calibri" w:hAnsi="Calibri"/>
                <w:b/>
                <w:sz w:val="20"/>
                <w:szCs w:val="20"/>
              </w:rPr>
            </w:pPr>
            <w:r w:rsidRPr="00671F71">
              <w:rPr>
                <w:rFonts w:ascii="Calibri" w:hAnsi="Calibri"/>
                <w:b/>
                <w:sz w:val="20"/>
                <w:szCs w:val="20"/>
              </w:rPr>
              <w:t>E-mail:</w:t>
            </w:r>
          </w:p>
        </w:tc>
        <w:tc>
          <w:tcPr>
            <w:tcW w:w="8647"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r>
    </w:tbl>
    <w:p w:rsidR="00847366" w:rsidRPr="00671F71" w:rsidRDefault="00847366" w:rsidP="00B30935">
      <w:pPr>
        <w:rPr>
          <w:rFonts w:ascii="Calibri" w:hAnsi="Calibri"/>
          <w:sz w:val="20"/>
          <w:szCs w:val="20"/>
        </w:rPr>
      </w:pPr>
    </w:p>
    <w:p w:rsidR="00847366" w:rsidRPr="00671F71" w:rsidRDefault="00847366" w:rsidP="00B30935">
      <w:pPr>
        <w:rPr>
          <w:rFonts w:ascii="Calibri" w:hAnsi="Calibri"/>
          <w:sz w:val="20"/>
          <w:szCs w:val="20"/>
        </w:rPr>
      </w:pPr>
    </w:p>
    <w:tbl>
      <w:tblPr>
        <w:tblW w:w="11120"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85"/>
        <w:gridCol w:w="1395"/>
        <w:gridCol w:w="888"/>
        <w:gridCol w:w="888"/>
        <w:gridCol w:w="888"/>
        <w:gridCol w:w="888"/>
        <w:gridCol w:w="888"/>
      </w:tblGrid>
      <w:tr w:rsidR="00847366" w:rsidRPr="00671F71" w:rsidTr="00B30935">
        <w:trPr>
          <w:trHeight w:val="817"/>
        </w:trPr>
        <w:tc>
          <w:tcPr>
            <w:tcW w:w="5285" w:type="dxa"/>
            <w:tcBorders>
              <w:top w:val="single" w:sz="4" w:space="0" w:color="auto"/>
              <w:left w:val="single" w:sz="4" w:space="0" w:color="auto"/>
              <w:bottom w:val="single" w:sz="4" w:space="0" w:color="auto"/>
              <w:right w:val="single" w:sz="4" w:space="0" w:color="auto"/>
            </w:tcBorders>
            <w:hideMark/>
          </w:tcPr>
          <w:p w:rsidR="00847366" w:rsidRPr="00671F71" w:rsidRDefault="00847366" w:rsidP="00B30935">
            <w:pPr>
              <w:rPr>
                <w:rFonts w:ascii="Calibri" w:hAnsi="Calibri"/>
                <w:sz w:val="20"/>
                <w:szCs w:val="20"/>
              </w:rPr>
            </w:pPr>
            <w:r w:rsidRPr="00671F71">
              <w:rPr>
                <w:rFonts w:ascii="Calibri" w:hAnsi="Calibri"/>
                <w:sz w:val="20"/>
                <w:szCs w:val="20"/>
              </w:rPr>
              <w:t>Teaching Council Registration Number (Please attach copy of your Confirmation of Registration Form)</w:t>
            </w:r>
          </w:p>
        </w:tc>
        <w:tc>
          <w:tcPr>
            <w:tcW w:w="1395"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b/>
                <w:sz w:val="20"/>
                <w:szCs w:val="20"/>
              </w:rPr>
            </w:pPr>
          </w:p>
        </w:tc>
        <w:tc>
          <w:tcPr>
            <w:tcW w:w="888"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b/>
                <w:sz w:val="20"/>
                <w:szCs w:val="20"/>
              </w:rPr>
            </w:pPr>
          </w:p>
        </w:tc>
        <w:tc>
          <w:tcPr>
            <w:tcW w:w="888"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b/>
                <w:sz w:val="20"/>
                <w:szCs w:val="20"/>
              </w:rPr>
            </w:pPr>
          </w:p>
        </w:tc>
        <w:tc>
          <w:tcPr>
            <w:tcW w:w="888"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b/>
                <w:sz w:val="20"/>
                <w:szCs w:val="20"/>
              </w:rPr>
            </w:pPr>
          </w:p>
        </w:tc>
        <w:tc>
          <w:tcPr>
            <w:tcW w:w="888"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b/>
                <w:sz w:val="20"/>
                <w:szCs w:val="20"/>
              </w:rPr>
            </w:pPr>
          </w:p>
        </w:tc>
        <w:tc>
          <w:tcPr>
            <w:tcW w:w="888"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b/>
                <w:sz w:val="20"/>
                <w:szCs w:val="20"/>
              </w:rPr>
            </w:pPr>
          </w:p>
        </w:tc>
      </w:tr>
      <w:tr w:rsidR="00847366" w:rsidRPr="00671F71" w:rsidTr="00B30935">
        <w:trPr>
          <w:trHeight w:val="1103"/>
        </w:trPr>
        <w:tc>
          <w:tcPr>
            <w:tcW w:w="5285"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r w:rsidRPr="00671F71">
              <w:rPr>
                <w:rFonts w:ascii="Calibri" w:hAnsi="Calibri"/>
                <w:sz w:val="20"/>
                <w:szCs w:val="20"/>
              </w:rPr>
              <w:t>Subjects registered to teach</w:t>
            </w:r>
            <w:r w:rsidR="00AA2A30" w:rsidRPr="00671F71">
              <w:rPr>
                <w:rFonts w:ascii="Calibri" w:hAnsi="Calibri"/>
                <w:sz w:val="20"/>
                <w:szCs w:val="20"/>
              </w:rPr>
              <w:t xml:space="preserve"> up to </w:t>
            </w:r>
            <w:r w:rsidR="00AA2A30" w:rsidRPr="00671F71">
              <w:rPr>
                <w:rFonts w:ascii="Calibri" w:hAnsi="Calibri"/>
                <w:b/>
                <w:sz w:val="20"/>
                <w:szCs w:val="20"/>
              </w:rPr>
              <w:t>Leaving Certificate level</w:t>
            </w:r>
            <w:r w:rsidRPr="00671F71">
              <w:rPr>
                <w:rFonts w:ascii="Calibri" w:hAnsi="Calibri"/>
                <w:b/>
                <w:sz w:val="20"/>
                <w:szCs w:val="20"/>
              </w:rPr>
              <w:br/>
            </w:r>
            <w:r w:rsidRPr="00671F71">
              <w:rPr>
                <w:rFonts w:ascii="Calibri" w:hAnsi="Calibri"/>
                <w:sz w:val="20"/>
                <w:szCs w:val="20"/>
              </w:rPr>
              <w:t>(Please attach evidence of subjects registered to teach)</w:t>
            </w:r>
          </w:p>
          <w:p w:rsidR="00847366" w:rsidRPr="00671F71" w:rsidRDefault="00847366" w:rsidP="00B30935">
            <w:pPr>
              <w:rPr>
                <w:rFonts w:ascii="Calibri" w:hAnsi="Calibri"/>
                <w:sz w:val="20"/>
                <w:szCs w:val="20"/>
              </w:rPr>
            </w:pPr>
          </w:p>
        </w:tc>
        <w:tc>
          <w:tcPr>
            <w:tcW w:w="5835" w:type="dxa"/>
            <w:gridSpan w:val="6"/>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b/>
                <w:sz w:val="20"/>
                <w:szCs w:val="20"/>
              </w:rPr>
            </w:pPr>
          </w:p>
        </w:tc>
      </w:tr>
    </w:tbl>
    <w:p w:rsidR="00847366" w:rsidRPr="00671F71" w:rsidRDefault="00847366" w:rsidP="00B30935">
      <w:pPr>
        <w:rPr>
          <w:rFonts w:ascii="Calibri" w:hAnsi="Calibri"/>
          <w:b/>
          <w:sz w:val="20"/>
          <w:szCs w:val="20"/>
        </w:rPr>
      </w:pPr>
    </w:p>
    <w:p w:rsidR="00847366" w:rsidRPr="00671F71" w:rsidRDefault="00847366" w:rsidP="00B30935">
      <w:pPr>
        <w:ind w:hanging="1418"/>
        <w:rPr>
          <w:rFonts w:ascii="Calibri" w:hAnsi="Calibri"/>
          <w:b/>
          <w:sz w:val="20"/>
          <w:szCs w:val="20"/>
        </w:rPr>
      </w:pPr>
      <w:r w:rsidRPr="00671F71">
        <w:rPr>
          <w:rFonts w:ascii="Calibri" w:hAnsi="Calibri"/>
          <w:b/>
          <w:sz w:val="20"/>
          <w:szCs w:val="20"/>
        </w:rPr>
        <w:t>1. EDUCATION</w:t>
      </w:r>
    </w:p>
    <w:p w:rsidR="00847366" w:rsidRPr="00671F71" w:rsidRDefault="00847366" w:rsidP="00B30935">
      <w:pPr>
        <w:rPr>
          <w:rFonts w:ascii="Calibri" w:hAnsi="Calibri"/>
          <w:b/>
          <w:sz w:val="20"/>
          <w:szCs w:val="20"/>
        </w:rPr>
      </w:pPr>
    </w:p>
    <w:p w:rsidR="00847366" w:rsidRPr="00671F71" w:rsidRDefault="00847366" w:rsidP="00B30935">
      <w:pPr>
        <w:ind w:hanging="1276"/>
        <w:rPr>
          <w:rFonts w:ascii="Calibri" w:hAnsi="Calibri"/>
          <w:b/>
          <w:sz w:val="20"/>
          <w:szCs w:val="20"/>
        </w:rPr>
      </w:pPr>
      <w:r w:rsidRPr="00671F71">
        <w:rPr>
          <w:rFonts w:ascii="Calibri" w:hAnsi="Calibri"/>
          <w:b/>
          <w:sz w:val="20"/>
          <w:szCs w:val="20"/>
        </w:rPr>
        <w:t>Secondary Education</w:t>
      </w:r>
    </w:p>
    <w:p w:rsidR="00847366" w:rsidRPr="00671F71" w:rsidRDefault="00847366" w:rsidP="00B30935">
      <w:pPr>
        <w:rPr>
          <w:rFonts w:ascii="Calibri" w:hAnsi="Calibri"/>
          <w:sz w:val="20"/>
          <w:szCs w:val="20"/>
        </w:rPr>
      </w:pPr>
      <w:r w:rsidRPr="00671F71">
        <w:rPr>
          <w:rFonts w:ascii="Calibri" w:hAnsi="Calibri"/>
          <w:sz w:val="20"/>
          <w:szCs w:val="20"/>
        </w:rPr>
        <w:t>Please enter the information regarding Leaving Certificate or equivalent examination:</w:t>
      </w:r>
    </w:p>
    <w:p w:rsidR="00847366" w:rsidRPr="00671F71" w:rsidRDefault="00847366" w:rsidP="00B30935">
      <w:pPr>
        <w:rPr>
          <w:rFonts w:ascii="Calibri" w:hAnsi="Calibri"/>
          <w:sz w:val="20"/>
          <w:szCs w:val="20"/>
        </w:rPr>
      </w:pPr>
    </w:p>
    <w:tbl>
      <w:tblPr>
        <w:tblW w:w="11057"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3154"/>
        <w:gridCol w:w="4925"/>
      </w:tblGrid>
      <w:tr w:rsidR="00847366" w:rsidRPr="00671F71" w:rsidTr="00B44574">
        <w:tc>
          <w:tcPr>
            <w:tcW w:w="2978"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jc w:val="center"/>
              <w:rPr>
                <w:rFonts w:ascii="Calibri" w:hAnsi="Calibri"/>
                <w:b/>
                <w:sz w:val="20"/>
                <w:szCs w:val="20"/>
              </w:rPr>
            </w:pPr>
            <w:r w:rsidRPr="00671F71">
              <w:rPr>
                <w:rFonts w:ascii="Calibri" w:hAnsi="Calibri"/>
                <w:b/>
                <w:sz w:val="20"/>
                <w:szCs w:val="20"/>
              </w:rPr>
              <w:t>Subject taken</w:t>
            </w:r>
          </w:p>
          <w:p w:rsidR="00847366" w:rsidRPr="00671F71" w:rsidRDefault="00847366" w:rsidP="00B30935">
            <w:pPr>
              <w:jc w:val="center"/>
              <w:rPr>
                <w:rFonts w:ascii="Calibri" w:hAnsi="Calibri"/>
                <w:b/>
                <w:sz w:val="20"/>
                <w:szCs w:val="20"/>
              </w:rPr>
            </w:pPr>
          </w:p>
        </w:tc>
        <w:tc>
          <w:tcPr>
            <w:tcW w:w="3154" w:type="dxa"/>
            <w:tcBorders>
              <w:top w:val="single" w:sz="4" w:space="0" w:color="auto"/>
              <w:left w:val="single" w:sz="4" w:space="0" w:color="auto"/>
              <w:bottom w:val="single" w:sz="4" w:space="0" w:color="auto"/>
              <w:right w:val="single" w:sz="4" w:space="0" w:color="auto"/>
            </w:tcBorders>
            <w:hideMark/>
          </w:tcPr>
          <w:p w:rsidR="00847366" w:rsidRPr="00671F71" w:rsidRDefault="00847366" w:rsidP="00B30935">
            <w:pPr>
              <w:jc w:val="center"/>
              <w:rPr>
                <w:rFonts w:ascii="Calibri" w:hAnsi="Calibri"/>
                <w:b/>
                <w:sz w:val="20"/>
                <w:szCs w:val="20"/>
              </w:rPr>
            </w:pPr>
            <w:r w:rsidRPr="00671F71">
              <w:rPr>
                <w:rFonts w:ascii="Calibri" w:hAnsi="Calibri"/>
                <w:b/>
                <w:sz w:val="20"/>
                <w:szCs w:val="20"/>
              </w:rPr>
              <w:t>Level</w:t>
            </w:r>
          </w:p>
        </w:tc>
        <w:tc>
          <w:tcPr>
            <w:tcW w:w="4925" w:type="dxa"/>
            <w:tcBorders>
              <w:top w:val="single" w:sz="4" w:space="0" w:color="auto"/>
              <w:left w:val="single" w:sz="4" w:space="0" w:color="auto"/>
              <w:bottom w:val="single" w:sz="4" w:space="0" w:color="auto"/>
              <w:right w:val="single" w:sz="4" w:space="0" w:color="auto"/>
            </w:tcBorders>
            <w:hideMark/>
          </w:tcPr>
          <w:p w:rsidR="00847366" w:rsidRPr="00671F71" w:rsidRDefault="00847366" w:rsidP="00B30935">
            <w:pPr>
              <w:jc w:val="center"/>
              <w:rPr>
                <w:rFonts w:ascii="Calibri" w:hAnsi="Calibri"/>
                <w:b/>
                <w:sz w:val="20"/>
                <w:szCs w:val="20"/>
              </w:rPr>
            </w:pPr>
            <w:r w:rsidRPr="00671F71">
              <w:rPr>
                <w:rFonts w:ascii="Calibri" w:hAnsi="Calibri"/>
                <w:b/>
                <w:sz w:val="20"/>
                <w:szCs w:val="20"/>
              </w:rPr>
              <w:t>Result</w:t>
            </w:r>
          </w:p>
        </w:tc>
      </w:tr>
      <w:tr w:rsidR="00847366" w:rsidRPr="00671F71" w:rsidTr="00B44574">
        <w:trPr>
          <w:trHeight w:val="420"/>
        </w:trPr>
        <w:tc>
          <w:tcPr>
            <w:tcW w:w="2978"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c>
          <w:tcPr>
            <w:tcW w:w="3154"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c>
          <w:tcPr>
            <w:tcW w:w="4925"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r>
      <w:tr w:rsidR="00847366" w:rsidRPr="00671F71" w:rsidTr="00B44574">
        <w:trPr>
          <w:trHeight w:val="420"/>
        </w:trPr>
        <w:tc>
          <w:tcPr>
            <w:tcW w:w="2978"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c>
          <w:tcPr>
            <w:tcW w:w="3154"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c>
          <w:tcPr>
            <w:tcW w:w="4925"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r>
      <w:tr w:rsidR="00847366" w:rsidRPr="00671F71" w:rsidTr="00B44574">
        <w:trPr>
          <w:trHeight w:val="420"/>
        </w:trPr>
        <w:tc>
          <w:tcPr>
            <w:tcW w:w="2978"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c>
          <w:tcPr>
            <w:tcW w:w="3154"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c>
          <w:tcPr>
            <w:tcW w:w="4925"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r>
      <w:tr w:rsidR="00847366" w:rsidRPr="00671F71" w:rsidTr="00B44574">
        <w:trPr>
          <w:trHeight w:val="420"/>
        </w:trPr>
        <w:tc>
          <w:tcPr>
            <w:tcW w:w="2978"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c>
          <w:tcPr>
            <w:tcW w:w="3154"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c>
          <w:tcPr>
            <w:tcW w:w="4925"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r>
      <w:tr w:rsidR="00847366" w:rsidRPr="00671F71" w:rsidTr="00B44574">
        <w:trPr>
          <w:trHeight w:val="420"/>
        </w:trPr>
        <w:tc>
          <w:tcPr>
            <w:tcW w:w="2978"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c>
          <w:tcPr>
            <w:tcW w:w="3154"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c>
          <w:tcPr>
            <w:tcW w:w="4925"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r>
      <w:tr w:rsidR="00847366" w:rsidRPr="00671F71" w:rsidTr="00B44574">
        <w:trPr>
          <w:trHeight w:val="420"/>
        </w:trPr>
        <w:tc>
          <w:tcPr>
            <w:tcW w:w="2978"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c>
          <w:tcPr>
            <w:tcW w:w="3154"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c>
          <w:tcPr>
            <w:tcW w:w="4925"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r>
      <w:tr w:rsidR="00847366" w:rsidRPr="00671F71" w:rsidTr="00B44574">
        <w:trPr>
          <w:trHeight w:val="420"/>
        </w:trPr>
        <w:tc>
          <w:tcPr>
            <w:tcW w:w="2978"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c>
          <w:tcPr>
            <w:tcW w:w="3154"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c>
          <w:tcPr>
            <w:tcW w:w="4925"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r>
    </w:tbl>
    <w:p w:rsidR="00847366" w:rsidRPr="00671F71" w:rsidRDefault="00847366" w:rsidP="00B30935">
      <w:pPr>
        <w:rPr>
          <w:rFonts w:ascii="Calibri" w:hAnsi="Calibri"/>
          <w:b/>
          <w:sz w:val="20"/>
          <w:szCs w:val="20"/>
          <w:u w:val="single"/>
        </w:rPr>
      </w:pPr>
    </w:p>
    <w:p w:rsidR="00847366" w:rsidRPr="00671F71" w:rsidRDefault="00847366" w:rsidP="00B30935">
      <w:pPr>
        <w:rPr>
          <w:rFonts w:ascii="Calibri" w:hAnsi="Calibri"/>
          <w:b/>
          <w:sz w:val="20"/>
          <w:szCs w:val="20"/>
          <w:u w:val="single"/>
        </w:rPr>
      </w:pPr>
    </w:p>
    <w:p w:rsidR="00847366" w:rsidRPr="00671F71" w:rsidRDefault="00847366" w:rsidP="00B30935">
      <w:pPr>
        <w:ind w:hanging="1418"/>
        <w:rPr>
          <w:rFonts w:ascii="Calibri" w:hAnsi="Calibri"/>
          <w:b/>
          <w:sz w:val="20"/>
          <w:szCs w:val="20"/>
        </w:rPr>
      </w:pPr>
      <w:r w:rsidRPr="00671F71">
        <w:rPr>
          <w:rFonts w:ascii="Calibri" w:hAnsi="Calibri"/>
          <w:b/>
          <w:sz w:val="20"/>
          <w:szCs w:val="20"/>
        </w:rPr>
        <w:lastRenderedPageBreak/>
        <w:t>Third Level Education</w:t>
      </w:r>
    </w:p>
    <w:p w:rsidR="00847366" w:rsidRPr="00671F71" w:rsidRDefault="00847366" w:rsidP="00B30935">
      <w:pPr>
        <w:ind w:hanging="142"/>
        <w:rPr>
          <w:rFonts w:ascii="Calibri" w:hAnsi="Calibri"/>
          <w:sz w:val="20"/>
          <w:szCs w:val="20"/>
        </w:rPr>
      </w:pPr>
      <w:r w:rsidRPr="00671F71">
        <w:rPr>
          <w:rFonts w:ascii="Calibri" w:hAnsi="Calibri"/>
          <w:sz w:val="20"/>
          <w:szCs w:val="20"/>
        </w:rPr>
        <w:t>In the grid below please enter the exact title of each qualification, e.g., Bachelor of Arts, Bachelor of Education Degree, Postgraduate Diploma in Education, Master of Science, etc.</w:t>
      </w:r>
    </w:p>
    <w:p w:rsidR="00847366" w:rsidRPr="00671F71" w:rsidRDefault="00847366" w:rsidP="00B30935">
      <w:pPr>
        <w:rPr>
          <w:rFonts w:ascii="Calibri" w:hAnsi="Calibri"/>
          <w:sz w:val="20"/>
          <w:szCs w:val="20"/>
        </w:rPr>
      </w:pPr>
    </w:p>
    <w:tbl>
      <w:tblPr>
        <w:tblW w:w="10865"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2839"/>
        <w:gridCol w:w="2835"/>
        <w:gridCol w:w="1792"/>
      </w:tblGrid>
      <w:tr w:rsidR="00847366" w:rsidRPr="00671F71" w:rsidTr="00B0585B">
        <w:tc>
          <w:tcPr>
            <w:tcW w:w="3399"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c>
          <w:tcPr>
            <w:tcW w:w="2839" w:type="dxa"/>
            <w:tcBorders>
              <w:top w:val="single" w:sz="4" w:space="0" w:color="auto"/>
              <w:left w:val="single" w:sz="4" w:space="0" w:color="auto"/>
              <w:bottom w:val="single" w:sz="4" w:space="0" w:color="auto"/>
              <w:right w:val="single" w:sz="4" w:space="0" w:color="auto"/>
            </w:tcBorders>
            <w:hideMark/>
          </w:tcPr>
          <w:p w:rsidR="00847366" w:rsidRPr="00671F71" w:rsidRDefault="00847366" w:rsidP="00B30935">
            <w:pPr>
              <w:jc w:val="center"/>
              <w:rPr>
                <w:rFonts w:ascii="Calibri" w:hAnsi="Calibri"/>
                <w:sz w:val="20"/>
                <w:szCs w:val="20"/>
              </w:rPr>
            </w:pPr>
            <w:r w:rsidRPr="00671F71">
              <w:rPr>
                <w:rFonts w:ascii="Calibri" w:hAnsi="Calibri"/>
                <w:sz w:val="20"/>
                <w:szCs w:val="20"/>
              </w:rPr>
              <w:t>Degree Qualification or Equivalent</w:t>
            </w:r>
          </w:p>
        </w:tc>
        <w:tc>
          <w:tcPr>
            <w:tcW w:w="2835" w:type="dxa"/>
            <w:tcBorders>
              <w:top w:val="single" w:sz="4" w:space="0" w:color="auto"/>
              <w:left w:val="single" w:sz="4" w:space="0" w:color="auto"/>
              <w:bottom w:val="single" w:sz="4" w:space="0" w:color="auto"/>
              <w:right w:val="single" w:sz="4" w:space="0" w:color="auto"/>
            </w:tcBorders>
            <w:hideMark/>
          </w:tcPr>
          <w:p w:rsidR="00847366" w:rsidRPr="00671F71" w:rsidRDefault="00847366" w:rsidP="00B30935">
            <w:pPr>
              <w:jc w:val="center"/>
              <w:rPr>
                <w:rFonts w:ascii="Calibri" w:hAnsi="Calibri"/>
                <w:sz w:val="20"/>
                <w:szCs w:val="20"/>
              </w:rPr>
            </w:pPr>
            <w:r w:rsidRPr="00671F71">
              <w:rPr>
                <w:rFonts w:ascii="Calibri" w:hAnsi="Calibri"/>
                <w:sz w:val="20"/>
                <w:szCs w:val="20"/>
              </w:rPr>
              <w:t>Teacher Education Qualification</w:t>
            </w:r>
          </w:p>
        </w:tc>
        <w:tc>
          <w:tcPr>
            <w:tcW w:w="1792" w:type="dxa"/>
            <w:tcBorders>
              <w:top w:val="single" w:sz="4" w:space="0" w:color="auto"/>
              <w:left w:val="single" w:sz="4" w:space="0" w:color="auto"/>
              <w:bottom w:val="single" w:sz="4" w:space="0" w:color="auto"/>
              <w:right w:val="single" w:sz="4" w:space="0" w:color="auto"/>
            </w:tcBorders>
            <w:hideMark/>
          </w:tcPr>
          <w:p w:rsidR="00847366" w:rsidRPr="00671F71" w:rsidRDefault="00847366" w:rsidP="00B30935">
            <w:pPr>
              <w:jc w:val="center"/>
              <w:rPr>
                <w:rFonts w:ascii="Calibri" w:hAnsi="Calibri"/>
                <w:sz w:val="20"/>
                <w:szCs w:val="20"/>
              </w:rPr>
            </w:pPr>
            <w:r w:rsidRPr="00671F71">
              <w:rPr>
                <w:rFonts w:ascii="Calibri" w:hAnsi="Calibri"/>
                <w:sz w:val="20"/>
                <w:szCs w:val="20"/>
              </w:rPr>
              <w:t>Other</w:t>
            </w:r>
          </w:p>
          <w:p w:rsidR="00847366" w:rsidRPr="00671F71" w:rsidRDefault="00847366" w:rsidP="00B30935">
            <w:pPr>
              <w:jc w:val="center"/>
              <w:rPr>
                <w:rFonts w:ascii="Calibri" w:hAnsi="Calibri"/>
                <w:sz w:val="20"/>
                <w:szCs w:val="20"/>
              </w:rPr>
            </w:pPr>
            <w:r w:rsidRPr="00671F71">
              <w:rPr>
                <w:rFonts w:ascii="Calibri" w:hAnsi="Calibri"/>
                <w:sz w:val="20"/>
                <w:szCs w:val="20"/>
              </w:rPr>
              <w:t>(e.g. Masters)</w:t>
            </w:r>
          </w:p>
        </w:tc>
      </w:tr>
      <w:tr w:rsidR="00847366" w:rsidRPr="00671F71" w:rsidTr="00B0585B">
        <w:tc>
          <w:tcPr>
            <w:tcW w:w="3399"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p w:rsidR="00847366" w:rsidRPr="00671F71" w:rsidRDefault="00847366" w:rsidP="00B30935">
            <w:pPr>
              <w:rPr>
                <w:rFonts w:ascii="Calibri" w:hAnsi="Calibri"/>
                <w:sz w:val="20"/>
                <w:szCs w:val="20"/>
              </w:rPr>
            </w:pPr>
            <w:r w:rsidRPr="00671F71">
              <w:rPr>
                <w:rFonts w:ascii="Calibri" w:hAnsi="Calibri"/>
                <w:sz w:val="20"/>
                <w:szCs w:val="20"/>
              </w:rPr>
              <w:t>Title of qualification</w:t>
            </w:r>
          </w:p>
        </w:tc>
        <w:tc>
          <w:tcPr>
            <w:tcW w:w="2839"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c>
          <w:tcPr>
            <w:tcW w:w="2835"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c>
          <w:tcPr>
            <w:tcW w:w="1792"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r>
      <w:tr w:rsidR="00847366" w:rsidRPr="00671F71" w:rsidTr="00B0585B">
        <w:tc>
          <w:tcPr>
            <w:tcW w:w="3399"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p w:rsidR="00847366" w:rsidRPr="00671F71" w:rsidRDefault="00847366" w:rsidP="00B30935">
            <w:pPr>
              <w:rPr>
                <w:rFonts w:ascii="Calibri" w:hAnsi="Calibri"/>
                <w:sz w:val="20"/>
                <w:szCs w:val="20"/>
              </w:rPr>
            </w:pPr>
            <w:r w:rsidRPr="00671F71">
              <w:rPr>
                <w:rFonts w:ascii="Calibri" w:hAnsi="Calibri"/>
                <w:sz w:val="20"/>
                <w:szCs w:val="20"/>
              </w:rPr>
              <w:t>University attended</w:t>
            </w:r>
          </w:p>
          <w:p w:rsidR="00847366" w:rsidRPr="00671F71" w:rsidRDefault="00847366" w:rsidP="00B30935">
            <w:pPr>
              <w:rPr>
                <w:rFonts w:ascii="Calibri" w:hAnsi="Calibri"/>
                <w:sz w:val="20"/>
                <w:szCs w:val="20"/>
              </w:rPr>
            </w:pPr>
          </w:p>
        </w:tc>
        <w:tc>
          <w:tcPr>
            <w:tcW w:w="2839"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c>
          <w:tcPr>
            <w:tcW w:w="2835"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c>
          <w:tcPr>
            <w:tcW w:w="1792"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r>
      <w:tr w:rsidR="00847366" w:rsidRPr="00671F71" w:rsidTr="00B0585B">
        <w:tc>
          <w:tcPr>
            <w:tcW w:w="3399"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p w:rsidR="00847366" w:rsidRPr="00671F71" w:rsidRDefault="00847366" w:rsidP="00B30935">
            <w:pPr>
              <w:rPr>
                <w:rFonts w:ascii="Calibri" w:hAnsi="Calibri"/>
                <w:sz w:val="20"/>
                <w:szCs w:val="20"/>
              </w:rPr>
            </w:pPr>
            <w:r w:rsidRPr="00671F71">
              <w:rPr>
                <w:rFonts w:ascii="Calibri" w:hAnsi="Calibri"/>
                <w:sz w:val="20"/>
                <w:szCs w:val="20"/>
              </w:rPr>
              <w:t>Year awarded</w:t>
            </w:r>
          </w:p>
        </w:tc>
        <w:tc>
          <w:tcPr>
            <w:tcW w:w="2839"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c>
          <w:tcPr>
            <w:tcW w:w="2835"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c>
          <w:tcPr>
            <w:tcW w:w="1792"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r>
      <w:tr w:rsidR="00847366" w:rsidRPr="00671F71" w:rsidTr="00B0585B">
        <w:tc>
          <w:tcPr>
            <w:tcW w:w="3399"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p w:rsidR="00847366" w:rsidRPr="00671F71" w:rsidRDefault="00847366" w:rsidP="00B30935">
            <w:pPr>
              <w:rPr>
                <w:rFonts w:ascii="Calibri" w:hAnsi="Calibri"/>
                <w:sz w:val="20"/>
                <w:szCs w:val="20"/>
              </w:rPr>
            </w:pPr>
            <w:r w:rsidRPr="00671F71">
              <w:rPr>
                <w:rFonts w:ascii="Calibri" w:hAnsi="Calibri"/>
                <w:sz w:val="20"/>
                <w:szCs w:val="20"/>
              </w:rPr>
              <w:t>Subjects taken in final examination</w:t>
            </w:r>
          </w:p>
          <w:p w:rsidR="00847366" w:rsidRPr="00671F71" w:rsidRDefault="00847366" w:rsidP="00B30935">
            <w:pPr>
              <w:rPr>
                <w:rFonts w:ascii="Calibri" w:hAnsi="Calibri"/>
                <w:sz w:val="20"/>
                <w:szCs w:val="20"/>
              </w:rPr>
            </w:pPr>
          </w:p>
        </w:tc>
        <w:tc>
          <w:tcPr>
            <w:tcW w:w="2839"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c>
          <w:tcPr>
            <w:tcW w:w="2835"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c>
          <w:tcPr>
            <w:tcW w:w="1792"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r>
      <w:tr w:rsidR="00847366" w:rsidRPr="00671F71" w:rsidTr="00B0585B">
        <w:tc>
          <w:tcPr>
            <w:tcW w:w="3399"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p w:rsidR="00847366" w:rsidRPr="00671F71" w:rsidRDefault="00847366" w:rsidP="00B30935">
            <w:pPr>
              <w:rPr>
                <w:rFonts w:ascii="Calibri" w:hAnsi="Calibri"/>
                <w:sz w:val="20"/>
                <w:szCs w:val="20"/>
              </w:rPr>
            </w:pPr>
            <w:r w:rsidRPr="00671F71">
              <w:rPr>
                <w:rFonts w:ascii="Calibri" w:hAnsi="Calibri"/>
                <w:sz w:val="20"/>
                <w:szCs w:val="20"/>
              </w:rPr>
              <w:t>Duration of course</w:t>
            </w:r>
          </w:p>
        </w:tc>
        <w:tc>
          <w:tcPr>
            <w:tcW w:w="2839"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c>
          <w:tcPr>
            <w:tcW w:w="2835"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c>
          <w:tcPr>
            <w:tcW w:w="1792"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r>
      <w:tr w:rsidR="00847366" w:rsidRPr="00671F71" w:rsidTr="00B0585B">
        <w:tc>
          <w:tcPr>
            <w:tcW w:w="3399" w:type="dxa"/>
            <w:tcBorders>
              <w:top w:val="single" w:sz="4" w:space="0" w:color="auto"/>
              <w:left w:val="single" w:sz="4" w:space="0" w:color="auto"/>
              <w:bottom w:val="single" w:sz="4" w:space="0" w:color="auto"/>
              <w:right w:val="single" w:sz="4" w:space="0" w:color="auto"/>
            </w:tcBorders>
            <w:hideMark/>
          </w:tcPr>
          <w:p w:rsidR="00847366" w:rsidRPr="00671F71" w:rsidRDefault="00847366" w:rsidP="00B30935">
            <w:pPr>
              <w:rPr>
                <w:rFonts w:ascii="Calibri" w:hAnsi="Calibri"/>
                <w:sz w:val="20"/>
                <w:szCs w:val="20"/>
              </w:rPr>
            </w:pPr>
            <w:r w:rsidRPr="00671F71">
              <w:rPr>
                <w:rFonts w:ascii="Calibri" w:hAnsi="Calibri"/>
                <w:sz w:val="20"/>
                <w:szCs w:val="20"/>
              </w:rPr>
              <w:t>Level of award (Results, e.g. 2. 1 Honours, Pass, GPA = 3.42.)</w:t>
            </w:r>
          </w:p>
        </w:tc>
        <w:tc>
          <w:tcPr>
            <w:tcW w:w="2839"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c>
          <w:tcPr>
            <w:tcW w:w="2835"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c>
          <w:tcPr>
            <w:tcW w:w="1792"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r>
    </w:tbl>
    <w:p w:rsidR="00847366" w:rsidRPr="00671F71" w:rsidRDefault="00847366" w:rsidP="00B30935">
      <w:pPr>
        <w:rPr>
          <w:rFonts w:ascii="Calibri" w:hAnsi="Calibri"/>
          <w:b/>
          <w:sz w:val="20"/>
          <w:szCs w:val="20"/>
        </w:rPr>
      </w:pPr>
    </w:p>
    <w:p w:rsidR="00847366" w:rsidRPr="00671F71" w:rsidRDefault="00847366" w:rsidP="00B30935">
      <w:pPr>
        <w:rPr>
          <w:rFonts w:ascii="Calibri" w:hAnsi="Calibri"/>
          <w:b/>
          <w:sz w:val="20"/>
          <w:szCs w:val="20"/>
          <w:u w:val="single"/>
        </w:rPr>
      </w:pPr>
    </w:p>
    <w:p w:rsidR="00847366" w:rsidRPr="00671F71" w:rsidRDefault="00847366" w:rsidP="00B30935">
      <w:pPr>
        <w:rPr>
          <w:rFonts w:ascii="Calibri" w:hAnsi="Calibri"/>
          <w:b/>
          <w:sz w:val="20"/>
          <w:szCs w:val="20"/>
          <w:u w:val="single"/>
        </w:rPr>
      </w:pPr>
    </w:p>
    <w:p w:rsidR="00847366" w:rsidRPr="00671F71" w:rsidRDefault="00847366" w:rsidP="00B30935">
      <w:pPr>
        <w:ind w:hanging="1418"/>
        <w:rPr>
          <w:rFonts w:ascii="Calibri" w:hAnsi="Calibri"/>
          <w:b/>
          <w:sz w:val="20"/>
          <w:szCs w:val="20"/>
          <w:u w:val="single"/>
        </w:rPr>
      </w:pPr>
      <w:r w:rsidRPr="00671F71">
        <w:rPr>
          <w:rFonts w:ascii="Calibri" w:hAnsi="Calibri"/>
          <w:b/>
          <w:sz w:val="20"/>
          <w:szCs w:val="20"/>
        </w:rPr>
        <w:t xml:space="preserve">2. FURTHER </w:t>
      </w:r>
      <w:proofErr w:type="gramStart"/>
      <w:r w:rsidRPr="00671F71">
        <w:rPr>
          <w:rFonts w:ascii="Calibri" w:hAnsi="Calibri"/>
          <w:b/>
          <w:sz w:val="20"/>
          <w:szCs w:val="20"/>
        </w:rPr>
        <w:t>QUALIFICATIONS</w:t>
      </w:r>
      <w:r w:rsidRPr="00671F71">
        <w:rPr>
          <w:rFonts w:ascii="Calibri" w:hAnsi="Calibri"/>
          <w:b/>
          <w:sz w:val="20"/>
          <w:szCs w:val="20"/>
          <w:u w:val="single"/>
        </w:rPr>
        <w:t xml:space="preserve"> </w:t>
      </w:r>
      <w:r w:rsidRPr="00671F71">
        <w:rPr>
          <w:rFonts w:ascii="Calibri" w:hAnsi="Calibri"/>
          <w:sz w:val="20"/>
          <w:szCs w:val="20"/>
        </w:rPr>
        <w:t xml:space="preserve"> e.g</w:t>
      </w:r>
      <w:proofErr w:type="gramEnd"/>
      <w:r w:rsidRPr="00671F71">
        <w:rPr>
          <w:rFonts w:ascii="Calibri" w:hAnsi="Calibri"/>
          <w:sz w:val="20"/>
          <w:szCs w:val="20"/>
        </w:rPr>
        <w:t>. diplomas / certificates</w:t>
      </w:r>
    </w:p>
    <w:p w:rsidR="00847366" w:rsidRPr="00671F71" w:rsidRDefault="00847366" w:rsidP="00B30935">
      <w:pPr>
        <w:ind w:hanging="322"/>
        <w:rPr>
          <w:rFonts w:ascii="Calibri" w:hAnsi="Calibri"/>
          <w:sz w:val="20"/>
          <w:szCs w:val="20"/>
          <w:u w:val="single"/>
        </w:rPr>
      </w:pPr>
    </w:p>
    <w:tbl>
      <w:tblPr>
        <w:tblW w:w="10774"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3031"/>
        <w:gridCol w:w="908"/>
        <w:gridCol w:w="956"/>
        <w:gridCol w:w="2018"/>
        <w:gridCol w:w="2585"/>
      </w:tblGrid>
      <w:tr w:rsidR="00847366" w:rsidRPr="00671F71" w:rsidTr="0072032D">
        <w:trPr>
          <w:trHeight w:val="405"/>
        </w:trPr>
        <w:tc>
          <w:tcPr>
            <w:tcW w:w="1276" w:type="dxa"/>
            <w:tcBorders>
              <w:top w:val="single" w:sz="4" w:space="0" w:color="auto"/>
              <w:left w:val="single" w:sz="4" w:space="0" w:color="auto"/>
              <w:bottom w:val="single" w:sz="4" w:space="0" w:color="auto"/>
              <w:right w:val="single" w:sz="4" w:space="0" w:color="auto"/>
            </w:tcBorders>
            <w:hideMark/>
          </w:tcPr>
          <w:p w:rsidR="00847366" w:rsidRPr="00671F71" w:rsidRDefault="00847366" w:rsidP="00B30935">
            <w:pPr>
              <w:rPr>
                <w:rFonts w:ascii="Calibri" w:hAnsi="Calibri"/>
                <w:sz w:val="20"/>
                <w:szCs w:val="20"/>
              </w:rPr>
            </w:pPr>
            <w:r w:rsidRPr="00671F71">
              <w:rPr>
                <w:rFonts w:ascii="Calibri" w:hAnsi="Calibri"/>
                <w:sz w:val="20"/>
                <w:szCs w:val="20"/>
              </w:rPr>
              <w:t>Title:</w:t>
            </w:r>
          </w:p>
        </w:tc>
        <w:tc>
          <w:tcPr>
            <w:tcW w:w="3031"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p w:rsidR="00847366" w:rsidRPr="00671F71" w:rsidRDefault="00847366" w:rsidP="00B30935">
            <w:pPr>
              <w:rPr>
                <w:rFonts w:ascii="Calibri" w:hAnsi="Calibri"/>
                <w:sz w:val="20"/>
                <w:szCs w:val="20"/>
              </w:rPr>
            </w:pPr>
          </w:p>
        </w:tc>
        <w:tc>
          <w:tcPr>
            <w:tcW w:w="908" w:type="dxa"/>
            <w:tcBorders>
              <w:top w:val="single" w:sz="4" w:space="0" w:color="auto"/>
              <w:left w:val="single" w:sz="4" w:space="0" w:color="auto"/>
              <w:bottom w:val="single" w:sz="4" w:space="0" w:color="auto"/>
              <w:right w:val="single" w:sz="4" w:space="0" w:color="auto"/>
            </w:tcBorders>
            <w:hideMark/>
          </w:tcPr>
          <w:p w:rsidR="00847366" w:rsidRPr="00671F71" w:rsidRDefault="00847366" w:rsidP="00B30935">
            <w:pPr>
              <w:rPr>
                <w:rFonts w:ascii="Calibri" w:hAnsi="Calibri"/>
                <w:sz w:val="20"/>
                <w:szCs w:val="20"/>
              </w:rPr>
            </w:pPr>
            <w:r w:rsidRPr="00671F71">
              <w:rPr>
                <w:rFonts w:ascii="Calibri" w:hAnsi="Calibri"/>
                <w:sz w:val="20"/>
                <w:szCs w:val="20"/>
              </w:rPr>
              <w:t>Year:</w:t>
            </w:r>
          </w:p>
        </w:tc>
        <w:tc>
          <w:tcPr>
            <w:tcW w:w="956"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c>
          <w:tcPr>
            <w:tcW w:w="2018" w:type="dxa"/>
            <w:tcBorders>
              <w:top w:val="single" w:sz="4" w:space="0" w:color="auto"/>
              <w:left w:val="single" w:sz="4" w:space="0" w:color="auto"/>
              <w:bottom w:val="single" w:sz="4" w:space="0" w:color="auto"/>
              <w:right w:val="single" w:sz="4" w:space="0" w:color="auto"/>
            </w:tcBorders>
            <w:hideMark/>
          </w:tcPr>
          <w:p w:rsidR="00847366" w:rsidRPr="00671F71" w:rsidRDefault="00847366" w:rsidP="00B30935">
            <w:pPr>
              <w:rPr>
                <w:rFonts w:ascii="Calibri" w:hAnsi="Calibri"/>
                <w:sz w:val="20"/>
                <w:szCs w:val="20"/>
              </w:rPr>
            </w:pPr>
            <w:r w:rsidRPr="00671F71">
              <w:rPr>
                <w:rFonts w:ascii="Calibri" w:hAnsi="Calibri"/>
                <w:sz w:val="20"/>
                <w:szCs w:val="20"/>
              </w:rPr>
              <w:t>Awarding body:</w:t>
            </w:r>
          </w:p>
        </w:tc>
        <w:tc>
          <w:tcPr>
            <w:tcW w:w="2585"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r>
      <w:tr w:rsidR="00847366" w:rsidRPr="00671F71" w:rsidTr="0072032D">
        <w:trPr>
          <w:trHeight w:val="405"/>
        </w:trPr>
        <w:tc>
          <w:tcPr>
            <w:tcW w:w="1276" w:type="dxa"/>
            <w:tcBorders>
              <w:top w:val="single" w:sz="4" w:space="0" w:color="auto"/>
              <w:left w:val="single" w:sz="4" w:space="0" w:color="auto"/>
              <w:bottom w:val="single" w:sz="4" w:space="0" w:color="auto"/>
              <w:right w:val="single" w:sz="4" w:space="0" w:color="auto"/>
            </w:tcBorders>
            <w:hideMark/>
          </w:tcPr>
          <w:p w:rsidR="00847366" w:rsidRPr="00671F71" w:rsidRDefault="00847366" w:rsidP="00B30935">
            <w:pPr>
              <w:rPr>
                <w:rFonts w:ascii="Calibri" w:hAnsi="Calibri"/>
                <w:sz w:val="20"/>
                <w:szCs w:val="20"/>
              </w:rPr>
            </w:pPr>
            <w:r w:rsidRPr="00671F71">
              <w:rPr>
                <w:rFonts w:ascii="Calibri" w:hAnsi="Calibri"/>
                <w:sz w:val="20"/>
                <w:szCs w:val="20"/>
              </w:rPr>
              <w:t>Title:</w:t>
            </w:r>
          </w:p>
        </w:tc>
        <w:tc>
          <w:tcPr>
            <w:tcW w:w="3031"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p w:rsidR="00847366" w:rsidRPr="00671F71" w:rsidRDefault="00847366" w:rsidP="00B30935">
            <w:pPr>
              <w:rPr>
                <w:rFonts w:ascii="Calibri" w:hAnsi="Calibri"/>
                <w:sz w:val="20"/>
                <w:szCs w:val="20"/>
              </w:rPr>
            </w:pPr>
          </w:p>
        </w:tc>
        <w:tc>
          <w:tcPr>
            <w:tcW w:w="908" w:type="dxa"/>
            <w:tcBorders>
              <w:top w:val="single" w:sz="4" w:space="0" w:color="auto"/>
              <w:left w:val="single" w:sz="4" w:space="0" w:color="auto"/>
              <w:bottom w:val="single" w:sz="4" w:space="0" w:color="auto"/>
              <w:right w:val="single" w:sz="4" w:space="0" w:color="auto"/>
            </w:tcBorders>
            <w:hideMark/>
          </w:tcPr>
          <w:p w:rsidR="00847366" w:rsidRPr="00671F71" w:rsidRDefault="00847366" w:rsidP="00B30935">
            <w:pPr>
              <w:rPr>
                <w:rFonts w:ascii="Calibri" w:hAnsi="Calibri"/>
                <w:sz w:val="20"/>
                <w:szCs w:val="20"/>
              </w:rPr>
            </w:pPr>
            <w:r w:rsidRPr="00671F71">
              <w:rPr>
                <w:rFonts w:ascii="Calibri" w:hAnsi="Calibri"/>
                <w:sz w:val="20"/>
                <w:szCs w:val="20"/>
              </w:rPr>
              <w:t>Year:</w:t>
            </w:r>
          </w:p>
        </w:tc>
        <w:tc>
          <w:tcPr>
            <w:tcW w:w="956"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c>
          <w:tcPr>
            <w:tcW w:w="2018" w:type="dxa"/>
            <w:tcBorders>
              <w:top w:val="single" w:sz="4" w:space="0" w:color="auto"/>
              <w:left w:val="single" w:sz="4" w:space="0" w:color="auto"/>
              <w:bottom w:val="single" w:sz="4" w:space="0" w:color="auto"/>
              <w:right w:val="single" w:sz="4" w:space="0" w:color="auto"/>
            </w:tcBorders>
            <w:hideMark/>
          </w:tcPr>
          <w:p w:rsidR="00847366" w:rsidRPr="00671F71" w:rsidRDefault="00847366" w:rsidP="00B30935">
            <w:pPr>
              <w:rPr>
                <w:rFonts w:ascii="Calibri" w:hAnsi="Calibri"/>
                <w:sz w:val="20"/>
                <w:szCs w:val="20"/>
              </w:rPr>
            </w:pPr>
            <w:r w:rsidRPr="00671F71">
              <w:rPr>
                <w:rFonts w:ascii="Calibri" w:hAnsi="Calibri"/>
                <w:sz w:val="20"/>
                <w:szCs w:val="20"/>
              </w:rPr>
              <w:t>Awarding body:</w:t>
            </w:r>
          </w:p>
        </w:tc>
        <w:tc>
          <w:tcPr>
            <w:tcW w:w="2585"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r>
      <w:tr w:rsidR="00847366" w:rsidRPr="00671F71" w:rsidTr="0072032D">
        <w:trPr>
          <w:trHeight w:val="405"/>
        </w:trPr>
        <w:tc>
          <w:tcPr>
            <w:tcW w:w="1276" w:type="dxa"/>
            <w:tcBorders>
              <w:top w:val="single" w:sz="4" w:space="0" w:color="auto"/>
              <w:left w:val="single" w:sz="4" w:space="0" w:color="auto"/>
              <w:bottom w:val="single" w:sz="4" w:space="0" w:color="auto"/>
              <w:right w:val="single" w:sz="4" w:space="0" w:color="auto"/>
            </w:tcBorders>
            <w:hideMark/>
          </w:tcPr>
          <w:p w:rsidR="00847366" w:rsidRPr="00671F71" w:rsidRDefault="00847366" w:rsidP="00B30935">
            <w:pPr>
              <w:rPr>
                <w:rFonts w:ascii="Calibri" w:hAnsi="Calibri"/>
                <w:sz w:val="20"/>
                <w:szCs w:val="20"/>
              </w:rPr>
            </w:pPr>
            <w:r w:rsidRPr="00671F71">
              <w:rPr>
                <w:rFonts w:ascii="Calibri" w:hAnsi="Calibri"/>
                <w:sz w:val="20"/>
                <w:szCs w:val="20"/>
              </w:rPr>
              <w:t>Title:</w:t>
            </w:r>
          </w:p>
        </w:tc>
        <w:tc>
          <w:tcPr>
            <w:tcW w:w="3031"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p w:rsidR="00847366" w:rsidRPr="00671F71" w:rsidRDefault="00847366" w:rsidP="00B30935">
            <w:pPr>
              <w:rPr>
                <w:rFonts w:ascii="Calibri" w:hAnsi="Calibri"/>
                <w:sz w:val="20"/>
                <w:szCs w:val="20"/>
              </w:rPr>
            </w:pPr>
          </w:p>
        </w:tc>
        <w:tc>
          <w:tcPr>
            <w:tcW w:w="908" w:type="dxa"/>
            <w:tcBorders>
              <w:top w:val="single" w:sz="4" w:space="0" w:color="auto"/>
              <w:left w:val="single" w:sz="4" w:space="0" w:color="auto"/>
              <w:bottom w:val="single" w:sz="4" w:space="0" w:color="auto"/>
              <w:right w:val="single" w:sz="4" w:space="0" w:color="auto"/>
            </w:tcBorders>
            <w:hideMark/>
          </w:tcPr>
          <w:p w:rsidR="00847366" w:rsidRPr="00671F71" w:rsidRDefault="00847366" w:rsidP="00B30935">
            <w:pPr>
              <w:rPr>
                <w:rFonts w:ascii="Calibri" w:hAnsi="Calibri"/>
                <w:sz w:val="20"/>
                <w:szCs w:val="20"/>
              </w:rPr>
            </w:pPr>
            <w:r w:rsidRPr="00671F71">
              <w:rPr>
                <w:rFonts w:ascii="Calibri" w:hAnsi="Calibri"/>
                <w:sz w:val="20"/>
                <w:szCs w:val="20"/>
              </w:rPr>
              <w:t>Year:</w:t>
            </w:r>
          </w:p>
        </w:tc>
        <w:tc>
          <w:tcPr>
            <w:tcW w:w="956"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c>
          <w:tcPr>
            <w:tcW w:w="2018" w:type="dxa"/>
            <w:tcBorders>
              <w:top w:val="single" w:sz="4" w:space="0" w:color="auto"/>
              <w:left w:val="single" w:sz="4" w:space="0" w:color="auto"/>
              <w:bottom w:val="single" w:sz="4" w:space="0" w:color="auto"/>
              <w:right w:val="single" w:sz="4" w:space="0" w:color="auto"/>
            </w:tcBorders>
            <w:hideMark/>
          </w:tcPr>
          <w:p w:rsidR="00847366" w:rsidRPr="00671F71" w:rsidRDefault="00847366" w:rsidP="00B30935">
            <w:pPr>
              <w:rPr>
                <w:rFonts w:ascii="Calibri" w:hAnsi="Calibri"/>
                <w:sz w:val="20"/>
                <w:szCs w:val="20"/>
              </w:rPr>
            </w:pPr>
            <w:r w:rsidRPr="00671F71">
              <w:rPr>
                <w:rFonts w:ascii="Calibri" w:hAnsi="Calibri"/>
                <w:sz w:val="20"/>
                <w:szCs w:val="20"/>
              </w:rPr>
              <w:t>Awarding body:</w:t>
            </w:r>
          </w:p>
        </w:tc>
        <w:tc>
          <w:tcPr>
            <w:tcW w:w="2585"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r>
    </w:tbl>
    <w:p w:rsidR="00847366" w:rsidRPr="00671F71" w:rsidRDefault="00847366" w:rsidP="00B30935">
      <w:pPr>
        <w:rPr>
          <w:rFonts w:ascii="Calibri" w:hAnsi="Calibri"/>
          <w:sz w:val="20"/>
          <w:szCs w:val="20"/>
        </w:rPr>
      </w:pPr>
    </w:p>
    <w:p w:rsidR="00847366" w:rsidRPr="00671F71" w:rsidRDefault="00847366" w:rsidP="00B30935">
      <w:pPr>
        <w:ind w:hanging="1134"/>
        <w:rPr>
          <w:rFonts w:ascii="Calibri" w:hAnsi="Calibri"/>
          <w:sz w:val="20"/>
          <w:szCs w:val="20"/>
        </w:rPr>
      </w:pPr>
      <w:r w:rsidRPr="00671F71">
        <w:rPr>
          <w:rFonts w:ascii="Calibri" w:hAnsi="Calibri"/>
          <w:b/>
          <w:sz w:val="20"/>
          <w:szCs w:val="20"/>
        </w:rPr>
        <w:t xml:space="preserve">3. TEACHING </w:t>
      </w:r>
      <w:proofErr w:type="gramStart"/>
      <w:r w:rsidRPr="00671F71">
        <w:rPr>
          <w:rFonts w:ascii="Calibri" w:hAnsi="Calibri"/>
          <w:b/>
          <w:sz w:val="20"/>
          <w:szCs w:val="20"/>
        </w:rPr>
        <w:t xml:space="preserve">EXPERIENCE </w:t>
      </w:r>
      <w:r w:rsidR="00B30935" w:rsidRPr="00671F71">
        <w:rPr>
          <w:rFonts w:ascii="Calibri" w:hAnsi="Calibri"/>
          <w:b/>
          <w:sz w:val="20"/>
          <w:szCs w:val="20"/>
        </w:rPr>
        <w:t xml:space="preserve"> </w:t>
      </w:r>
      <w:r w:rsidRPr="00671F71">
        <w:rPr>
          <w:rFonts w:ascii="Calibri" w:hAnsi="Calibri"/>
          <w:sz w:val="20"/>
          <w:szCs w:val="20"/>
        </w:rPr>
        <w:t>Please</w:t>
      </w:r>
      <w:proofErr w:type="gramEnd"/>
      <w:r w:rsidRPr="00671F71">
        <w:rPr>
          <w:rFonts w:ascii="Calibri" w:hAnsi="Calibri"/>
          <w:sz w:val="20"/>
          <w:szCs w:val="20"/>
        </w:rPr>
        <w:t xml:space="preserve"> list most recent employment first.</w:t>
      </w:r>
    </w:p>
    <w:p w:rsidR="00847366" w:rsidRPr="00671F71" w:rsidRDefault="00847366" w:rsidP="00B30935">
      <w:pPr>
        <w:tabs>
          <w:tab w:val="left" w:pos="3420"/>
        </w:tabs>
        <w:rPr>
          <w:rFonts w:ascii="Calibri" w:hAnsi="Calibri"/>
          <w:sz w:val="20"/>
          <w:szCs w:val="20"/>
        </w:rPr>
      </w:pPr>
      <w:r w:rsidRPr="00671F71">
        <w:rPr>
          <w:rFonts w:ascii="Calibri" w:hAnsi="Calibri"/>
          <w:sz w:val="20"/>
          <w:szCs w:val="20"/>
        </w:rPr>
        <w:tab/>
      </w:r>
      <w:r w:rsidRPr="00671F71">
        <w:rPr>
          <w:rFonts w:ascii="Calibri" w:hAnsi="Calibri"/>
          <w:b/>
          <w:sz w:val="20"/>
          <w:szCs w:val="20"/>
        </w:rPr>
        <w:t xml:space="preserve"> </w:t>
      </w:r>
    </w:p>
    <w:tbl>
      <w:tblPr>
        <w:tblW w:w="10774"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23"/>
        <w:gridCol w:w="1156"/>
        <w:gridCol w:w="1693"/>
        <w:gridCol w:w="1701"/>
        <w:gridCol w:w="1701"/>
      </w:tblGrid>
      <w:tr w:rsidR="00847366" w:rsidRPr="00671F71" w:rsidTr="000C0BD4">
        <w:tc>
          <w:tcPr>
            <w:tcW w:w="4523"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p w:rsidR="00847366" w:rsidRPr="00671F71" w:rsidRDefault="00847366" w:rsidP="00B30935">
            <w:pPr>
              <w:rPr>
                <w:rFonts w:ascii="Calibri" w:hAnsi="Calibri"/>
                <w:sz w:val="20"/>
                <w:szCs w:val="20"/>
              </w:rPr>
            </w:pPr>
            <w:r w:rsidRPr="00671F71">
              <w:rPr>
                <w:rFonts w:ascii="Calibri" w:hAnsi="Calibri"/>
                <w:sz w:val="20"/>
                <w:szCs w:val="20"/>
              </w:rPr>
              <w:t>SCHOOL (Name &amp; Address)</w:t>
            </w:r>
          </w:p>
        </w:tc>
        <w:tc>
          <w:tcPr>
            <w:tcW w:w="1156" w:type="dxa"/>
            <w:tcBorders>
              <w:top w:val="single" w:sz="4" w:space="0" w:color="auto"/>
              <w:left w:val="single" w:sz="4" w:space="0" w:color="auto"/>
              <w:bottom w:val="single" w:sz="4" w:space="0" w:color="auto"/>
              <w:right w:val="single" w:sz="4" w:space="0" w:color="auto"/>
            </w:tcBorders>
            <w:hideMark/>
          </w:tcPr>
          <w:p w:rsidR="00847366" w:rsidRPr="00671F71" w:rsidRDefault="00847366" w:rsidP="00B30935">
            <w:pPr>
              <w:rPr>
                <w:rFonts w:ascii="Calibri" w:hAnsi="Calibri"/>
                <w:sz w:val="20"/>
                <w:szCs w:val="20"/>
              </w:rPr>
            </w:pPr>
            <w:r w:rsidRPr="00671F71">
              <w:rPr>
                <w:rFonts w:ascii="Calibri" w:hAnsi="Calibri"/>
                <w:sz w:val="20"/>
                <w:szCs w:val="20"/>
              </w:rPr>
              <w:t>Status</w:t>
            </w:r>
          </w:p>
          <w:p w:rsidR="00847366" w:rsidRPr="00671F71" w:rsidRDefault="00847366" w:rsidP="00B30935">
            <w:pPr>
              <w:rPr>
                <w:rFonts w:ascii="Calibri" w:hAnsi="Calibri"/>
                <w:sz w:val="20"/>
                <w:szCs w:val="20"/>
              </w:rPr>
            </w:pPr>
            <w:r w:rsidRPr="00671F71">
              <w:rPr>
                <w:rFonts w:ascii="Calibri" w:hAnsi="Calibri"/>
                <w:sz w:val="20"/>
                <w:szCs w:val="20"/>
              </w:rPr>
              <w:t>(e.g. PWT, CID, RPT)</w:t>
            </w:r>
          </w:p>
        </w:tc>
        <w:tc>
          <w:tcPr>
            <w:tcW w:w="1693" w:type="dxa"/>
            <w:tcBorders>
              <w:top w:val="single" w:sz="4" w:space="0" w:color="auto"/>
              <w:left w:val="single" w:sz="4" w:space="0" w:color="auto"/>
              <w:bottom w:val="single" w:sz="4" w:space="0" w:color="auto"/>
              <w:right w:val="single" w:sz="4" w:space="0" w:color="auto"/>
            </w:tcBorders>
            <w:hideMark/>
          </w:tcPr>
          <w:p w:rsidR="00847366" w:rsidRPr="00671F71" w:rsidRDefault="00847366" w:rsidP="00B30935">
            <w:pPr>
              <w:jc w:val="center"/>
              <w:rPr>
                <w:rFonts w:ascii="Calibri" w:hAnsi="Calibri"/>
                <w:sz w:val="20"/>
                <w:szCs w:val="20"/>
              </w:rPr>
            </w:pPr>
            <w:r w:rsidRPr="00671F71">
              <w:rPr>
                <w:rFonts w:ascii="Calibri" w:hAnsi="Calibri"/>
                <w:sz w:val="20"/>
                <w:szCs w:val="20"/>
              </w:rPr>
              <w:t>Teaching commitment (Hours per week)</w:t>
            </w:r>
          </w:p>
        </w:tc>
        <w:tc>
          <w:tcPr>
            <w:tcW w:w="1701" w:type="dxa"/>
            <w:tcBorders>
              <w:top w:val="single" w:sz="4" w:space="0" w:color="auto"/>
              <w:left w:val="single" w:sz="4" w:space="0" w:color="auto"/>
              <w:bottom w:val="single" w:sz="4" w:space="0" w:color="auto"/>
              <w:right w:val="single" w:sz="4" w:space="0" w:color="auto"/>
            </w:tcBorders>
            <w:hideMark/>
          </w:tcPr>
          <w:p w:rsidR="00847366" w:rsidRPr="00671F71" w:rsidRDefault="00847366" w:rsidP="00B30935">
            <w:pPr>
              <w:jc w:val="center"/>
              <w:rPr>
                <w:rFonts w:ascii="Calibri" w:hAnsi="Calibri"/>
                <w:sz w:val="20"/>
                <w:szCs w:val="20"/>
              </w:rPr>
            </w:pPr>
            <w:r w:rsidRPr="00671F71">
              <w:rPr>
                <w:rFonts w:ascii="Calibri" w:hAnsi="Calibri"/>
                <w:sz w:val="20"/>
                <w:szCs w:val="20"/>
              </w:rPr>
              <w:t>FROM</w:t>
            </w:r>
          </w:p>
          <w:p w:rsidR="00847366" w:rsidRPr="00671F71" w:rsidRDefault="00847366" w:rsidP="00B30935">
            <w:pPr>
              <w:jc w:val="center"/>
              <w:rPr>
                <w:rFonts w:ascii="Calibri" w:hAnsi="Calibri"/>
                <w:sz w:val="20"/>
                <w:szCs w:val="20"/>
              </w:rPr>
            </w:pPr>
            <w:r w:rsidRPr="00671F71">
              <w:rPr>
                <w:rFonts w:ascii="Calibri" w:hAnsi="Calibri"/>
                <w:sz w:val="20"/>
                <w:szCs w:val="20"/>
              </w:rPr>
              <w:t>(</w:t>
            </w:r>
            <w:proofErr w:type="spellStart"/>
            <w:r w:rsidRPr="00671F71">
              <w:rPr>
                <w:rFonts w:ascii="Calibri" w:hAnsi="Calibri"/>
                <w:sz w:val="20"/>
                <w:szCs w:val="20"/>
              </w:rPr>
              <w:t>dd</w:t>
            </w:r>
            <w:proofErr w:type="spellEnd"/>
            <w:r w:rsidRPr="00671F71">
              <w:rPr>
                <w:rFonts w:ascii="Calibri" w:hAnsi="Calibri"/>
                <w:sz w:val="20"/>
                <w:szCs w:val="20"/>
              </w:rPr>
              <w:t>/mm/</w:t>
            </w:r>
            <w:proofErr w:type="spellStart"/>
            <w:r w:rsidRPr="00671F71">
              <w:rPr>
                <w:rFonts w:ascii="Calibri" w:hAnsi="Calibri"/>
                <w:sz w:val="20"/>
                <w:szCs w:val="20"/>
              </w:rPr>
              <w:t>yy</w:t>
            </w:r>
            <w:proofErr w:type="spellEnd"/>
            <w:r w:rsidRPr="00671F71">
              <w:rPr>
                <w:rFonts w:ascii="Calibri" w:hAnsi="Calibri"/>
                <w:sz w:val="20"/>
                <w:szCs w:val="20"/>
              </w:rPr>
              <w:t>)</w:t>
            </w:r>
          </w:p>
        </w:tc>
        <w:tc>
          <w:tcPr>
            <w:tcW w:w="1701" w:type="dxa"/>
            <w:tcBorders>
              <w:top w:val="single" w:sz="4" w:space="0" w:color="auto"/>
              <w:left w:val="single" w:sz="4" w:space="0" w:color="auto"/>
              <w:bottom w:val="single" w:sz="4" w:space="0" w:color="auto"/>
              <w:right w:val="single" w:sz="4" w:space="0" w:color="auto"/>
            </w:tcBorders>
            <w:hideMark/>
          </w:tcPr>
          <w:p w:rsidR="00847366" w:rsidRPr="00671F71" w:rsidRDefault="00847366" w:rsidP="00B30935">
            <w:pPr>
              <w:jc w:val="center"/>
              <w:rPr>
                <w:rFonts w:ascii="Calibri" w:hAnsi="Calibri"/>
                <w:sz w:val="20"/>
                <w:szCs w:val="20"/>
              </w:rPr>
            </w:pPr>
            <w:r w:rsidRPr="00671F71">
              <w:rPr>
                <w:rFonts w:ascii="Calibri" w:hAnsi="Calibri"/>
                <w:sz w:val="20"/>
                <w:szCs w:val="20"/>
              </w:rPr>
              <w:t>TO</w:t>
            </w:r>
          </w:p>
          <w:p w:rsidR="00847366" w:rsidRPr="00671F71" w:rsidRDefault="00847366" w:rsidP="00B30935">
            <w:pPr>
              <w:jc w:val="center"/>
              <w:rPr>
                <w:rFonts w:ascii="Calibri" w:hAnsi="Calibri"/>
                <w:sz w:val="20"/>
                <w:szCs w:val="20"/>
              </w:rPr>
            </w:pPr>
            <w:r w:rsidRPr="00671F71">
              <w:rPr>
                <w:rFonts w:ascii="Calibri" w:hAnsi="Calibri"/>
                <w:sz w:val="20"/>
                <w:szCs w:val="20"/>
              </w:rPr>
              <w:t>(</w:t>
            </w:r>
            <w:proofErr w:type="spellStart"/>
            <w:r w:rsidRPr="00671F71">
              <w:rPr>
                <w:rFonts w:ascii="Calibri" w:hAnsi="Calibri"/>
                <w:sz w:val="20"/>
                <w:szCs w:val="20"/>
              </w:rPr>
              <w:t>dd</w:t>
            </w:r>
            <w:proofErr w:type="spellEnd"/>
            <w:r w:rsidRPr="00671F71">
              <w:rPr>
                <w:rFonts w:ascii="Calibri" w:hAnsi="Calibri"/>
                <w:sz w:val="20"/>
                <w:szCs w:val="20"/>
              </w:rPr>
              <w:t>/mm/</w:t>
            </w:r>
            <w:proofErr w:type="spellStart"/>
            <w:r w:rsidRPr="00671F71">
              <w:rPr>
                <w:rFonts w:ascii="Calibri" w:hAnsi="Calibri"/>
                <w:sz w:val="20"/>
                <w:szCs w:val="20"/>
              </w:rPr>
              <w:t>yy</w:t>
            </w:r>
            <w:proofErr w:type="spellEnd"/>
            <w:r w:rsidRPr="00671F71">
              <w:rPr>
                <w:rFonts w:ascii="Calibri" w:hAnsi="Calibri"/>
                <w:sz w:val="20"/>
                <w:szCs w:val="20"/>
              </w:rPr>
              <w:t>)</w:t>
            </w:r>
          </w:p>
        </w:tc>
      </w:tr>
      <w:tr w:rsidR="00847366" w:rsidRPr="00671F71" w:rsidTr="000C0BD4">
        <w:trPr>
          <w:trHeight w:val="375"/>
        </w:trPr>
        <w:tc>
          <w:tcPr>
            <w:tcW w:w="4523"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p w:rsidR="00847366" w:rsidRPr="00671F71" w:rsidRDefault="00847366" w:rsidP="00B30935">
            <w:pPr>
              <w:rPr>
                <w:rFonts w:ascii="Calibri" w:hAnsi="Calibri"/>
                <w:sz w:val="20"/>
                <w:szCs w:val="20"/>
              </w:rPr>
            </w:pPr>
          </w:p>
        </w:tc>
        <w:tc>
          <w:tcPr>
            <w:tcW w:w="1156"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jc w:val="center"/>
              <w:rPr>
                <w:rFonts w:ascii="Calibri" w:hAnsi="Calibri"/>
                <w:sz w:val="20"/>
                <w:szCs w:val="20"/>
              </w:rPr>
            </w:pPr>
          </w:p>
        </w:tc>
        <w:tc>
          <w:tcPr>
            <w:tcW w:w="1693"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jc w:val="center"/>
              <w:rPr>
                <w:rFonts w:ascii="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jc w:val="center"/>
              <w:rPr>
                <w:rFonts w:ascii="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r>
      <w:tr w:rsidR="00847366" w:rsidRPr="00671F71" w:rsidTr="000C0BD4">
        <w:trPr>
          <w:trHeight w:val="375"/>
        </w:trPr>
        <w:tc>
          <w:tcPr>
            <w:tcW w:w="4523"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p w:rsidR="00847366" w:rsidRPr="00671F71" w:rsidRDefault="00847366" w:rsidP="00B30935">
            <w:pPr>
              <w:rPr>
                <w:rFonts w:ascii="Calibri" w:hAnsi="Calibri"/>
                <w:sz w:val="20"/>
                <w:szCs w:val="20"/>
              </w:rPr>
            </w:pPr>
          </w:p>
        </w:tc>
        <w:tc>
          <w:tcPr>
            <w:tcW w:w="1156"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jc w:val="center"/>
              <w:rPr>
                <w:rFonts w:ascii="Calibri" w:hAnsi="Calibri"/>
                <w:sz w:val="20"/>
                <w:szCs w:val="20"/>
              </w:rPr>
            </w:pPr>
          </w:p>
        </w:tc>
        <w:tc>
          <w:tcPr>
            <w:tcW w:w="1693"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jc w:val="center"/>
              <w:rPr>
                <w:rFonts w:ascii="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jc w:val="center"/>
              <w:rPr>
                <w:rFonts w:ascii="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r>
      <w:tr w:rsidR="00847366" w:rsidRPr="00671F71" w:rsidTr="000C0BD4">
        <w:trPr>
          <w:trHeight w:val="375"/>
        </w:trPr>
        <w:tc>
          <w:tcPr>
            <w:tcW w:w="4523"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p w:rsidR="00847366" w:rsidRPr="00671F71" w:rsidRDefault="00847366" w:rsidP="00B30935">
            <w:pPr>
              <w:rPr>
                <w:rFonts w:ascii="Calibri" w:hAnsi="Calibri"/>
                <w:sz w:val="20"/>
                <w:szCs w:val="20"/>
              </w:rPr>
            </w:pPr>
          </w:p>
        </w:tc>
        <w:tc>
          <w:tcPr>
            <w:tcW w:w="1156"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jc w:val="center"/>
              <w:rPr>
                <w:rFonts w:ascii="Calibri" w:hAnsi="Calibri"/>
                <w:sz w:val="20"/>
                <w:szCs w:val="20"/>
              </w:rPr>
            </w:pPr>
          </w:p>
        </w:tc>
        <w:tc>
          <w:tcPr>
            <w:tcW w:w="1693"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jc w:val="center"/>
              <w:rPr>
                <w:rFonts w:ascii="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jc w:val="center"/>
              <w:rPr>
                <w:rFonts w:ascii="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r>
      <w:tr w:rsidR="00847366" w:rsidRPr="00671F71" w:rsidTr="000C0BD4">
        <w:trPr>
          <w:trHeight w:val="375"/>
        </w:trPr>
        <w:tc>
          <w:tcPr>
            <w:tcW w:w="4523"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p w:rsidR="00847366" w:rsidRPr="00671F71" w:rsidRDefault="00847366" w:rsidP="00B30935">
            <w:pPr>
              <w:rPr>
                <w:rFonts w:ascii="Calibri" w:hAnsi="Calibri"/>
                <w:sz w:val="20"/>
                <w:szCs w:val="20"/>
              </w:rPr>
            </w:pPr>
          </w:p>
        </w:tc>
        <w:tc>
          <w:tcPr>
            <w:tcW w:w="1156"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jc w:val="center"/>
              <w:rPr>
                <w:rFonts w:ascii="Calibri" w:hAnsi="Calibri"/>
                <w:sz w:val="20"/>
                <w:szCs w:val="20"/>
              </w:rPr>
            </w:pPr>
          </w:p>
        </w:tc>
        <w:tc>
          <w:tcPr>
            <w:tcW w:w="1693"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jc w:val="center"/>
              <w:rPr>
                <w:rFonts w:ascii="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jc w:val="center"/>
              <w:rPr>
                <w:rFonts w:ascii="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r>
    </w:tbl>
    <w:p w:rsidR="00847366" w:rsidRPr="00671F71" w:rsidRDefault="00847366" w:rsidP="00B30935">
      <w:pPr>
        <w:tabs>
          <w:tab w:val="left" w:pos="3420"/>
        </w:tabs>
        <w:rPr>
          <w:rFonts w:ascii="Calibri" w:hAnsi="Calibri"/>
          <w:b/>
          <w:sz w:val="20"/>
          <w:szCs w:val="20"/>
          <w:u w:val="single"/>
        </w:rPr>
      </w:pPr>
    </w:p>
    <w:p w:rsidR="00B44574" w:rsidRPr="00671F71" w:rsidRDefault="00B44574" w:rsidP="00B30935">
      <w:pPr>
        <w:tabs>
          <w:tab w:val="left" w:pos="3420"/>
        </w:tabs>
        <w:rPr>
          <w:rFonts w:ascii="Calibri" w:hAnsi="Calibri"/>
          <w:b/>
          <w:sz w:val="20"/>
          <w:szCs w:val="20"/>
          <w:u w:val="single"/>
        </w:rPr>
      </w:pPr>
    </w:p>
    <w:p w:rsidR="00B30935" w:rsidRPr="00671F71" w:rsidRDefault="00B30935" w:rsidP="00B30935">
      <w:pPr>
        <w:tabs>
          <w:tab w:val="left" w:pos="3420"/>
        </w:tabs>
        <w:rPr>
          <w:rFonts w:ascii="Calibri" w:hAnsi="Calibri"/>
          <w:b/>
          <w:sz w:val="20"/>
          <w:szCs w:val="20"/>
          <w:u w:val="single"/>
        </w:rPr>
      </w:pPr>
    </w:p>
    <w:p w:rsidR="00B30935" w:rsidRPr="00671F71" w:rsidRDefault="00B30935" w:rsidP="00B30935">
      <w:pPr>
        <w:tabs>
          <w:tab w:val="left" w:pos="3420"/>
        </w:tabs>
        <w:rPr>
          <w:rFonts w:ascii="Calibri" w:hAnsi="Calibri"/>
          <w:b/>
          <w:sz w:val="20"/>
          <w:szCs w:val="20"/>
          <w:u w:val="single"/>
        </w:rPr>
      </w:pPr>
    </w:p>
    <w:p w:rsidR="00B30935" w:rsidRPr="00671F71" w:rsidRDefault="00B30935" w:rsidP="00B30935">
      <w:pPr>
        <w:tabs>
          <w:tab w:val="left" w:pos="3420"/>
        </w:tabs>
        <w:rPr>
          <w:rFonts w:ascii="Calibri" w:hAnsi="Calibri"/>
          <w:b/>
          <w:sz w:val="20"/>
          <w:szCs w:val="20"/>
          <w:u w:val="single"/>
        </w:rPr>
      </w:pPr>
    </w:p>
    <w:p w:rsidR="00847366" w:rsidRPr="00671F71" w:rsidRDefault="00847366" w:rsidP="00B30935">
      <w:pPr>
        <w:tabs>
          <w:tab w:val="left" w:pos="3420"/>
        </w:tabs>
        <w:ind w:hanging="1134"/>
        <w:rPr>
          <w:rFonts w:ascii="Calibri" w:hAnsi="Calibri"/>
          <w:sz w:val="20"/>
          <w:szCs w:val="20"/>
        </w:rPr>
      </w:pPr>
      <w:r w:rsidRPr="00671F71">
        <w:rPr>
          <w:rFonts w:ascii="Calibri" w:hAnsi="Calibri"/>
          <w:b/>
          <w:sz w:val="20"/>
          <w:szCs w:val="20"/>
        </w:rPr>
        <w:t xml:space="preserve">4. SUBJECTS AND LEVELS TAUGHT </w:t>
      </w:r>
      <w:r w:rsidRPr="00671F71">
        <w:rPr>
          <w:rFonts w:ascii="Calibri" w:hAnsi="Calibri"/>
          <w:sz w:val="20"/>
          <w:szCs w:val="20"/>
        </w:rPr>
        <w:t xml:space="preserve">(please tick appropriate </w:t>
      </w:r>
      <w:proofErr w:type="gramStart"/>
      <w:r w:rsidRPr="00671F71">
        <w:rPr>
          <w:rFonts w:ascii="Calibri" w:hAnsi="Calibri"/>
          <w:sz w:val="20"/>
          <w:szCs w:val="20"/>
        </w:rPr>
        <w:t xml:space="preserve">columns </w:t>
      </w:r>
      <w:proofErr w:type="gramEnd"/>
      <w:r w:rsidRPr="00671F71">
        <w:rPr>
          <w:rFonts w:ascii="Calibri" w:hAnsi="Calibri"/>
          <w:sz w:val="20"/>
          <w:szCs w:val="20"/>
        </w:rPr>
        <w:sym w:font="Wingdings 2" w:char="0050"/>
      </w:r>
      <w:r w:rsidRPr="00671F71">
        <w:rPr>
          <w:rFonts w:ascii="Calibri" w:hAnsi="Calibri"/>
          <w:sz w:val="20"/>
          <w:szCs w:val="20"/>
        </w:rPr>
        <w:t>)</w:t>
      </w:r>
    </w:p>
    <w:p w:rsidR="00847366" w:rsidRPr="00671F71" w:rsidRDefault="00847366" w:rsidP="00B30935">
      <w:pPr>
        <w:tabs>
          <w:tab w:val="left" w:pos="3420"/>
        </w:tabs>
        <w:rPr>
          <w:rFonts w:ascii="Calibri" w:hAnsi="Calibri"/>
          <w:sz w:val="20"/>
          <w:szCs w:val="20"/>
        </w:rPr>
      </w:pPr>
    </w:p>
    <w:tbl>
      <w:tblPr>
        <w:tblW w:w="1049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7"/>
        <w:gridCol w:w="1182"/>
        <w:gridCol w:w="489"/>
        <w:gridCol w:w="480"/>
        <w:gridCol w:w="825"/>
        <w:gridCol w:w="961"/>
        <w:gridCol w:w="2160"/>
      </w:tblGrid>
      <w:tr w:rsidR="00847366" w:rsidRPr="00671F71" w:rsidTr="00847366">
        <w:trPr>
          <w:trHeight w:val="550"/>
        </w:trPr>
        <w:tc>
          <w:tcPr>
            <w:tcW w:w="4397" w:type="dxa"/>
            <w:tcBorders>
              <w:top w:val="single" w:sz="4" w:space="0" w:color="auto"/>
              <w:left w:val="single" w:sz="4" w:space="0" w:color="auto"/>
              <w:bottom w:val="single" w:sz="4" w:space="0" w:color="auto"/>
              <w:right w:val="single" w:sz="4" w:space="0" w:color="auto"/>
            </w:tcBorders>
            <w:vAlign w:val="center"/>
          </w:tcPr>
          <w:p w:rsidR="00847366" w:rsidRPr="00671F71" w:rsidRDefault="00847366" w:rsidP="00B30935">
            <w:pPr>
              <w:jc w:val="center"/>
              <w:rPr>
                <w:rFonts w:ascii="Calibri" w:hAnsi="Calibri"/>
                <w:sz w:val="20"/>
                <w:szCs w:val="20"/>
              </w:rPr>
            </w:pPr>
            <w:r w:rsidRPr="00671F71">
              <w:rPr>
                <w:rFonts w:ascii="Calibri" w:hAnsi="Calibri"/>
                <w:sz w:val="20"/>
                <w:szCs w:val="20"/>
              </w:rPr>
              <w:t>SUBJECT</w:t>
            </w:r>
          </w:p>
          <w:p w:rsidR="00847366" w:rsidRPr="00671F71" w:rsidRDefault="00847366" w:rsidP="00B30935">
            <w:pPr>
              <w:jc w:val="center"/>
              <w:rPr>
                <w:rFonts w:ascii="Calibri" w:hAnsi="Calibri"/>
                <w:sz w:val="20"/>
                <w:szCs w:val="20"/>
              </w:rPr>
            </w:pPr>
          </w:p>
        </w:tc>
        <w:tc>
          <w:tcPr>
            <w:tcW w:w="1182" w:type="dxa"/>
            <w:tcBorders>
              <w:top w:val="single" w:sz="4" w:space="0" w:color="auto"/>
              <w:left w:val="single" w:sz="4" w:space="0" w:color="auto"/>
              <w:bottom w:val="single" w:sz="4" w:space="0" w:color="auto"/>
              <w:right w:val="single" w:sz="4" w:space="0" w:color="auto"/>
            </w:tcBorders>
            <w:hideMark/>
          </w:tcPr>
          <w:p w:rsidR="00847366" w:rsidRPr="00671F71" w:rsidRDefault="00847366" w:rsidP="00B30935">
            <w:pPr>
              <w:jc w:val="center"/>
              <w:rPr>
                <w:rFonts w:ascii="Calibri" w:hAnsi="Calibri"/>
                <w:sz w:val="20"/>
                <w:szCs w:val="20"/>
              </w:rPr>
            </w:pPr>
            <w:r w:rsidRPr="00671F71">
              <w:rPr>
                <w:rFonts w:ascii="Calibri" w:hAnsi="Calibri"/>
                <w:sz w:val="20"/>
                <w:szCs w:val="20"/>
              </w:rPr>
              <w:t>Leaving</w:t>
            </w:r>
          </w:p>
          <w:p w:rsidR="00847366" w:rsidRPr="00671F71" w:rsidRDefault="00847366" w:rsidP="00B30935">
            <w:pPr>
              <w:jc w:val="center"/>
              <w:rPr>
                <w:rFonts w:ascii="Calibri" w:hAnsi="Calibri"/>
                <w:sz w:val="20"/>
                <w:szCs w:val="20"/>
              </w:rPr>
            </w:pPr>
            <w:r w:rsidRPr="00671F71">
              <w:rPr>
                <w:rFonts w:ascii="Calibri" w:hAnsi="Calibri"/>
                <w:sz w:val="20"/>
                <w:szCs w:val="20"/>
              </w:rPr>
              <w:t>Cert</w:t>
            </w:r>
          </w:p>
        </w:tc>
        <w:tc>
          <w:tcPr>
            <w:tcW w:w="969" w:type="dxa"/>
            <w:gridSpan w:val="2"/>
            <w:tcBorders>
              <w:top w:val="single" w:sz="4" w:space="0" w:color="auto"/>
              <w:left w:val="single" w:sz="4" w:space="0" w:color="auto"/>
              <w:bottom w:val="single" w:sz="4" w:space="0" w:color="auto"/>
              <w:right w:val="single" w:sz="4" w:space="0" w:color="auto"/>
            </w:tcBorders>
          </w:tcPr>
          <w:p w:rsidR="00847366" w:rsidRPr="00671F71" w:rsidRDefault="00847366" w:rsidP="00B30935">
            <w:pPr>
              <w:jc w:val="center"/>
              <w:rPr>
                <w:rFonts w:ascii="Calibri" w:hAnsi="Calibri"/>
                <w:sz w:val="20"/>
                <w:szCs w:val="20"/>
              </w:rPr>
            </w:pPr>
            <w:r w:rsidRPr="00671F71">
              <w:rPr>
                <w:rFonts w:ascii="Calibri" w:hAnsi="Calibri"/>
                <w:sz w:val="20"/>
                <w:szCs w:val="20"/>
              </w:rPr>
              <w:t>Level</w:t>
            </w:r>
          </w:p>
          <w:p w:rsidR="00847366" w:rsidRPr="00671F71" w:rsidRDefault="00847366" w:rsidP="00B30935">
            <w:pPr>
              <w:jc w:val="center"/>
              <w:rPr>
                <w:rFonts w:ascii="Calibri" w:hAnsi="Calibri"/>
                <w:sz w:val="20"/>
                <w:szCs w:val="20"/>
              </w:rPr>
            </w:pPr>
          </w:p>
          <w:p w:rsidR="00847366" w:rsidRPr="00671F71" w:rsidRDefault="00847366" w:rsidP="00B30935">
            <w:pPr>
              <w:jc w:val="center"/>
              <w:rPr>
                <w:rFonts w:ascii="Calibri" w:hAnsi="Calibri"/>
                <w:sz w:val="20"/>
                <w:szCs w:val="20"/>
              </w:rPr>
            </w:pPr>
            <w:r w:rsidRPr="00671F71">
              <w:rPr>
                <w:rFonts w:ascii="Calibri" w:hAnsi="Calibri"/>
                <w:sz w:val="20"/>
                <w:szCs w:val="20"/>
              </w:rPr>
              <w:t xml:space="preserve">H      O         </w:t>
            </w:r>
          </w:p>
        </w:tc>
        <w:tc>
          <w:tcPr>
            <w:tcW w:w="825" w:type="dxa"/>
            <w:tcBorders>
              <w:top w:val="single" w:sz="4" w:space="0" w:color="auto"/>
              <w:left w:val="single" w:sz="4" w:space="0" w:color="auto"/>
              <w:bottom w:val="single" w:sz="4" w:space="0" w:color="auto"/>
              <w:right w:val="single" w:sz="4" w:space="0" w:color="auto"/>
            </w:tcBorders>
            <w:hideMark/>
          </w:tcPr>
          <w:p w:rsidR="00847366" w:rsidRPr="00671F71" w:rsidRDefault="00847366" w:rsidP="00B30935">
            <w:pPr>
              <w:jc w:val="center"/>
              <w:rPr>
                <w:rFonts w:ascii="Calibri" w:hAnsi="Calibri"/>
                <w:sz w:val="20"/>
                <w:szCs w:val="20"/>
              </w:rPr>
            </w:pPr>
            <w:r w:rsidRPr="00671F71">
              <w:rPr>
                <w:rFonts w:ascii="Calibri" w:hAnsi="Calibri"/>
                <w:sz w:val="20"/>
                <w:szCs w:val="20"/>
              </w:rPr>
              <w:t>TY</w:t>
            </w:r>
          </w:p>
        </w:tc>
        <w:tc>
          <w:tcPr>
            <w:tcW w:w="961" w:type="dxa"/>
            <w:tcBorders>
              <w:top w:val="single" w:sz="4" w:space="0" w:color="auto"/>
              <w:left w:val="single" w:sz="4" w:space="0" w:color="auto"/>
              <w:bottom w:val="single" w:sz="4" w:space="0" w:color="auto"/>
              <w:right w:val="single" w:sz="4" w:space="0" w:color="auto"/>
            </w:tcBorders>
            <w:hideMark/>
          </w:tcPr>
          <w:p w:rsidR="00847366" w:rsidRPr="00671F71" w:rsidRDefault="00847366" w:rsidP="00B30935">
            <w:pPr>
              <w:jc w:val="center"/>
              <w:rPr>
                <w:rFonts w:ascii="Calibri" w:hAnsi="Calibri"/>
                <w:sz w:val="20"/>
                <w:szCs w:val="20"/>
              </w:rPr>
            </w:pPr>
            <w:r w:rsidRPr="00671F71">
              <w:rPr>
                <w:rFonts w:ascii="Calibri" w:hAnsi="Calibri"/>
                <w:sz w:val="20"/>
                <w:szCs w:val="20"/>
              </w:rPr>
              <w:t>Junior</w:t>
            </w:r>
          </w:p>
          <w:p w:rsidR="00847366" w:rsidRPr="00671F71" w:rsidRDefault="00847366" w:rsidP="00B30935">
            <w:pPr>
              <w:jc w:val="center"/>
              <w:rPr>
                <w:rFonts w:ascii="Calibri" w:hAnsi="Calibri"/>
                <w:sz w:val="20"/>
                <w:szCs w:val="20"/>
              </w:rPr>
            </w:pPr>
            <w:r w:rsidRPr="00671F71">
              <w:rPr>
                <w:rFonts w:ascii="Calibri" w:hAnsi="Calibri"/>
                <w:sz w:val="20"/>
                <w:szCs w:val="20"/>
              </w:rPr>
              <w:t>Cert</w:t>
            </w:r>
          </w:p>
        </w:tc>
        <w:tc>
          <w:tcPr>
            <w:tcW w:w="2160" w:type="dxa"/>
            <w:tcBorders>
              <w:top w:val="single" w:sz="4" w:space="0" w:color="auto"/>
              <w:left w:val="single" w:sz="4" w:space="0" w:color="auto"/>
              <w:bottom w:val="single" w:sz="4" w:space="0" w:color="auto"/>
              <w:right w:val="single" w:sz="4" w:space="0" w:color="auto"/>
            </w:tcBorders>
            <w:hideMark/>
          </w:tcPr>
          <w:p w:rsidR="00847366" w:rsidRPr="00671F71" w:rsidRDefault="00847366" w:rsidP="00B30935">
            <w:pPr>
              <w:jc w:val="center"/>
              <w:rPr>
                <w:rFonts w:ascii="Calibri" w:hAnsi="Calibri"/>
                <w:sz w:val="20"/>
                <w:szCs w:val="20"/>
              </w:rPr>
            </w:pPr>
            <w:r w:rsidRPr="00671F71">
              <w:rPr>
                <w:rFonts w:ascii="Calibri" w:hAnsi="Calibri"/>
                <w:sz w:val="20"/>
                <w:szCs w:val="20"/>
              </w:rPr>
              <w:t>Other</w:t>
            </w:r>
          </w:p>
        </w:tc>
      </w:tr>
      <w:tr w:rsidR="00847366" w:rsidRPr="00671F71" w:rsidTr="00847366">
        <w:trPr>
          <w:trHeight w:val="360"/>
        </w:trPr>
        <w:tc>
          <w:tcPr>
            <w:tcW w:w="4397"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c>
          <w:tcPr>
            <w:tcW w:w="1182" w:type="dxa"/>
            <w:tcBorders>
              <w:top w:val="single" w:sz="4" w:space="0" w:color="auto"/>
              <w:left w:val="single" w:sz="4" w:space="0" w:color="auto"/>
              <w:bottom w:val="single" w:sz="4" w:space="0" w:color="auto"/>
              <w:right w:val="single" w:sz="4" w:space="0" w:color="auto"/>
            </w:tcBorders>
            <w:vAlign w:val="center"/>
          </w:tcPr>
          <w:p w:rsidR="00847366" w:rsidRPr="00671F71" w:rsidRDefault="00847366" w:rsidP="00B30935">
            <w:pPr>
              <w:jc w:val="center"/>
              <w:rPr>
                <w:rFonts w:ascii="Calibri" w:hAnsi="Calibri"/>
                <w:sz w:val="20"/>
                <w:szCs w:val="20"/>
              </w:rPr>
            </w:pPr>
          </w:p>
        </w:tc>
        <w:tc>
          <w:tcPr>
            <w:tcW w:w="489" w:type="dxa"/>
            <w:tcBorders>
              <w:top w:val="single" w:sz="4" w:space="0" w:color="auto"/>
              <w:left w:val="single" w:sz="4" w:space="0" w:color="auto"/>
              <w:bottom w:val="single" w:sz="4" w:space="0" w:color="auto"/>
              <w:right w:val="single" w:sz="4" w:space="0" w:color="auto"/>
            </w:tcBorders>
            <w:vAlign w:val="center"/>
          </w:tcPr>
          <w:p w:rsidR="00847366" w:rsidRPr="00671F71" w:rsidRDefault="00847366" w:rsidP="00B30935">
            <w:pPr>
              <w:jc w:val="center"/>
              <w:rPr>
                <w:rFonts w:ascii="Calibri" w:hAnsi="Calibri"/>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847366" w:rsidRPr="00671F71" w:rsidRDefault="00847366" w:rsidP="00B30935">
            <w:pPr>
              <w:jc w:val="center"/>
              <w:rPr>
                <w:rFonts w:ascii="Calibri" w:hAnsi="Calibri"/>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rsidR="00847366" w:rsidRPr="00671F71" w:rsidRDefault="00847366" w:rsidP="00B30935">
            <w:pPr>
              <w:jc w:val="center"/>
              <w:rPr>
                <w:rFonts w:ascii="Calibri" w:hAnsi="Calibri"/>
                <w:sz w:val="20"/>
                <w:szCs w:val="20"/>
              </w:rPr>
            </w:pPr>
          </w:p>
        </w:tc>
        <w:tc>
          <w:tcPr>
            <w:tcW w:w="961" w:type="dxa"/>
            <w:tcBorders>
              <w:top w:val="single" w:sz="4" w:space="0" w:color="auto"/>
              <w:left w:val="single" w:sz="4" w:space="0" w:color="auto"/>
              <w:bottom w:val="single" w:sz="4" w:space="0" w:color="auto"/>
              <w:right w:val="single" w:sz="4" w:space="0" w:color="auto"/>
            </w:tcBorders>
            <w:vAlign w:val="center"/>
          </w:tcPr>
          <w:p w:rsidR="00847366" w:rsidRPr="00671F71" w:rsidRDefault="00847366" w:rsidP="00B30935">
            <w:pPr>
              <w:jc w:val="center"/>
              <w:rPr>
                <w:rFonts w:ascii="Calibri" w:hAnsi="Calibri"/>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847366" w:rsidRPr="00671F71" w:rsidRDefault="00847366" w:rsidP="00B30935">
            <w:pPr>
              <w:jc w:val="center"/>
              <w:rPr>
                <w:rFonts w:ascii="Calibri" w:hAnsi="Calibri"/>
                <w:sz w:val="20"/>
                <w:szCs w:val="20"/>
              </w:rPr>
            </w:pPr>
          </w:p>
        </w:tc>
      </w:tr>
      <w:tr w:rsidR="00847366" w:rsidRPr="00671F71" w:rsidTr="00847366">
        <w:trPr>
          <w:trHeight w:val="360"/>
        </w:trPr>
        <w:tc>
          <w:tcPr>
            <w:tcW w:w="4397"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c>
          <w:tcPr>
            <w:tcW w:w="1182" w:type="dxa"/>
            <w:tcBorders>
              <w:top w:val="single" w:sz="4" w:space="0" w:color="auto"/>
              <w:left w:val="single" w:sz="4" w:space="0" w:color="auto"/>
              <w:bottom w:val="single" w:sz="4" w:space="0" w:color="auto"/>
              <w:right w:val="single" w:sz="4" w:space="0" w:color="auto"/>
            </w:tcBorders>
            <w:vAlign w:val="center"/>
          </w:tcPr>
          <w:p w:rsidR="00847366" w:rsidRPr="00671F71" w:rsidRDefault="00847366" w:rsidP="00B30935">
            <w:pPr>
              <w:jc w:val="center"/>
              <w:rPr>
                <w:rFonts w:ascii="Calibri" w:hAnsi="Calibri"/>
                <w:sz w:val="20"/>
                <w:szCs w:val="20"/>
              </w:rPr>
            </w:pPr>
          </w:p>
        </w:tc>
        <w:tc>
          <w:tcPr>
            <w:tcW w:w="489" w:type="dxa"/>
            <w:tcBorders>
              <w:top w:val="single" w:sz="4" w:space="0" w:color="auto"/>
              <w:left w:val="single" w:sz="4" w:space="0" w:color="auto"/>
              <w:bottom w:val="single" w:sz="4" w:space="0" w:color="auto"/>
              <w:right w:val="single" w:sz="4" w:space="0" w:color="auto"/>
            </w:tcBorders>
            <w:vAlign w:val="center"/>
          </w:tcPr>
          <w:p w:rsidR="00847366" w:rsidRPr="00671F71" w:rsidRDefault="00847366" w:rsidP="00B30935">
            <w:pPr>
              <w:jc w:val="center"/>
              <w:rPr>
                <w:rFonts w:ascii="Calibri" w:hAnsi="Calibri"/>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847366" w:rsidRPr="00671F71" w:rsidRDefault="00847366" w:rsidP="00B30935">
            <w:pPr>
              <w:jc w:val="center"/>
              <w:rPr>
                <w:rFonts w:ascii="Calibri" w:hAnsi="Calibri"/>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rsidR="00847366" w:rsidRPr="00671F71" w:rsidRDefault="00847366" w:rsidP="00B30935">
            <w:pPr>
              <w:jc w:val="center"/>
              <w:rPr>
                <w:rFonts w:ascii="Calibri" w:hAnsi="Calibri"/>
                <w:sz w:val="20"/>
                <w:szCs w:val="20"/>
              </w:rPr>
            </w:pPr>
          </w:p>
        </w:tc>
        <w:tc>
          <w:tcPr>
            <w:tcW w:w="961" w:type="dxa"/>
            <w:tcBorders>
              <w:top w:val="single" w:sz="4" w:space="0" w:color="auto"/>
              <w:left w:val="single" w:sz="4" w:space="0" w:color="auto"/>
              <w:bottom w:val="single" w:sz="4" w:space="0" w:color="auto"/>
              <w:right w:val="single" w:sz="4" w:space="0" w:color="auto"/>
            </w:tcBorders>
            <w:vAlign w:val="center"/>
          </w:tcPr>
          <w:p w:rsidR="00847366" w:rsidRPr="00671F71" w:rsidRDefault="00847366" w:rsidP="00B30935">
            <w:pPr>
              <w:jc w:val="center"/>
              <w:rPr>
                <w:rFonts w:ascii="Calibri" w:hAnsi="Calibri"/>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847366" w:rsidRPr="00671F71" w:rsidRDefault="00847366" w:rsidP="00B30935">
            <w:pPr>
              <w:jc w:val="center"/>
              <w:rPr>
                <w:rFonts w:ascii="Calibri" w:hAnsi="Calibri"/>
                <w:sz w:val="20"/>
                <w:szCs w:val="20"/>
              </w:rPr>
            </w:pPr>
          </w:p>
        </w:tc>
      </w:tr>
      <w:tr w:rsidR="00847366" w:rsidRPr="00671F71" w:rsidTr="00847366">
        <w:trPr>
          <w:trHeight w:val="360"/>
        </w:trPr>
        <w:tc>
          <w:tcPr>
            <w:tcW w:w="4397"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c>
          <w:tcPr>
            <w:tcW w:w="1182" w:type="dxa"/>
            <w:tcBorders>
              <w:top w:val="single" w:sz="4" w:space="0" w:color="auto"/>
              <w:left w:val="single" w:sz="4" w:space="0" w:color="auto"/>
              <w:bottom w:val="single" w:sz="4" w:space="0" w:color="auto"/>
              <w:right w:val="single" w:sz="4" w:space="0" w:color="auto"/>
            </w:tcBorders>
            <w:vAlign w:val="center"/>
          </w:tcPr>
          <w:p w:rsidR="00847366" w:rsidRPr="00671F71" w:rsidRDefault="00847366" w:rsidP="00B30935">
            <w:pPr>
              <w:jc w:val="center"/>
              <w:rPr>
                <w:rFonts w:ascii="Calibri" w:hAnsi="Calibri"/>
                <w:sz w:val="20"/>
                <w:szCs w:val="20"/>
              </w:rPr>
            </w:pPr>
          </w:p>
        </w:tc>
        <w:tc>
          <w:tcPr>
            <w:tcW w:w="489" w:type="dxa"/>
            <w:tcBorders>
              <w:top w:val="single" w:sz="4" w:space="0" w:color="auto"/>
              <w:left w:val="single" w:sz="4" w:space="0" w:color="auto"/>
              <w:bottom w:val="single" w:sz="4" w:space="0" w:color="auto"/>
              <w:right w:val="single" w:sz="4" w:space="0" w:color="auto"/>
            </w:tcBorders>
            <w:vAlign w:val="center"/>
          </w:tcPr>
          <w:p w:rsidR="00847366" w:rsidRPr="00671F71" w:rsidRDefault="00847366" w:rsidP="00B30935">
            <w:pPr>
              <w:jc w:val="center"/>
              <w:rPr>
                <w:rFonts w:ascii="Calibri" w:hAnsi="Calibri"/>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847366" w:rsidRPr="00671F71" w:rsidRDefault="00847366" w:rsidP="00B30935">
            <w:pPr>
              <w:jc w:val="center"/>
              <w:rPr>
                <w:rFonts w:ascii="Calibri" w:hAnsi="Calibri"/>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rsidR="00847366" w:rsidRPr="00671F71" w:rsidRDefault="00847366" w:rsidP="00B30935">
            <w:pPr>
              <w:jc w:val="center"/>
              <w:rPr>
                <w:rFonts w:ascii="Calibri" w:hAnsi="Calibri"/>
                <w:sz w:val="20"/>
                <w:szCs w:val="20"/>
              </w:rPr>
            </w:pPr>
          </w:p>
        </w:tc>
        <w:tc>
          <w:tcPr>
            <w:tcW w:w="961" w:type="dxa"/>
            <w:tcBorders>
              <w:top w:val="single" w:sz="4" w:space="0" w:color="auto"/>
              <w:left w:val="single" w:sz="4" w:space="0" w:color="auto"/>
              <w:bottom w:val="single" w:sz="4" w:space="0" w:color="auto"/>
              <w:right w:val="single" w:sz="4" w:space="0" w:color="auto"/>
            </w:tcBorders>
            <w:vAlign w:val="center"/>
          </w:tcPr>
          <w:p w:rsidR="00847366" w:rsidRPr="00671F71" w:rsidRDefault="00847366" w:rsidP="00B30935">
            <w:pPr>
              <w:jc w:val="center"/>
              <w:rPr>
                <w:rFonts w:ascii="Calibri" w:hAnsi="Calibri"/>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847366" w:rsidRPr="00671F71" w:rsidRDefault="00847366" w:rsidP="00B30935">
            <w:pPr>
              <w:jc w:val="center"/>
              <w:rPr>
                <w:rFonts w:ascii="Calibri" w:hAnsi="Calibri"/>
                <w:sz w:val="20"/>
                <w:szCs w:val="20"/>
              </w:rPr>
            </w:pPr>
          </w:p>
        </w:tc>
      </w:tr>
      <w:tr w:rsidR="00847366" w:rsidRPr="00671F71" w:rsidTr="00847366">
        <w:trPr>
          <w:trHeight w:val="360"/>
        </w:trPr>
        <w:tc>
          <w:tcPr>
            <w:tcW w:w="4397"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c>
          <w:tcPr>
            <w:tcW w:w="1182" w:type="dxa"/>
            <w:tcBorders>
              <w:top w:val="single" w:sz="4" w:space="0" w:color="auto"/>
              <w:left w:val="single" w:sz="4" w:space="0" w:color="auto"/>
              <w:bottom w:val="single" w:sz="4" w:space="0" w:color="auto"/>
              <w:right w:val="single" w:sz="4" w:space="0" w:color="auto"/>
            </w:tcBorders>
            <w:vAlign w:val="center"/>
          </w:tcPr>
          <w:p w:rsidR="00847366" w:rsidRPr="00671F71" w:rsidRDefault="00847366" w:rsidP="00B30935">
            <w:pPr>
              <w:jc w:val="center"/>
              <w:rPr>
                <w:rFonts w:ascii="Calibri" w:hAnsi="Calibri"/>
                <w:sz w:val="20"/>
                <w:szCs w:val="20"/>
              </w:rPr>
            </w:pPr>
          </w:p>
        </w:tc>
        <w:tc>
          <w:tcPr>
            <w:tcW w:w="489" w:type="dxa"/>
            <w:tcBorders>
              <w:top w:val="single" w:sz="4" w:space="0" w:color="auto"/>
              <w:left w:val="single" w:sz="4" w:space="0" w:color="auto"/>
              <w:bottom w:val="single" w:sz="4" w:space="0" w:color="auto"/>
              <w:right w:val="single" w:sz="4" w:space="0" w:color="auto"/>
            </w:tcBorders>
            <w:vAlign w:val="center"/>
          </w:tcPr>
          <w:p w:rsidR="00847366" w:rsidRPr="00671F71" w:rsidRDefault="00847366" w:rsidP="00B30935">
            <w:pPr>
              <w:jc w:val="center"/>
              <w:rPr>
                <w:rFonts w:ascii="Calibri" w:hAnsi="Calibri"/>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847366" w:rsidRPr="00671F71" w:rsidRDefault="00847366" w:rsidP="00B30935">
            <w:pPr>
              <w:jc w:val="center"/>
              <w:rPr>
                <w:rFonts w:ascii="Calibri" w:hAnsi="Calibri"/>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rsidR="00847366" w:rsidRPr="00671F71" w:rsidRDefault="00847366" w:rsidP="00B30935">
            <w:pPr>
              <w:jc w:val="center"/>
              <w:rPr>
                <w:rFonts w:ascii="Calibri" w:hAnsi="Calibri"/>
                <w:sz w:val="20"/>
                <w:szCs w:val="20"/>
              </w:rPr>
            </w:pPr>
          </w:p>
        </w:tc>
        <w:tc>
          <w:tcPr>
            <w:tcW w:w="961" w:type="dxa"/>
            <w:tcBorders>
              <w:top w:val="single" w:sz="4" w:space="0" w:color="auto"/>
              <w:left w:val="single" w:sz="4" w:space="0" w:color="auto"/>
              <w:bottom w:val="single" w:sz="4" w:space="0" w:color="auto"/>
              <w:right w:val="single" w:sz="4" w:space="0" w:color="auto"/>
            </w:tcBorders>
            <w:vAlign w:val="center"/>
          </w:tcPr>
          <w:p w:rsidR="00847366" w:rsidRPr="00671F71" w:rsidRDefault="00847366" w:rsidP="00B30935">
            <w:pPr>
              <w:jc w:val="center"/>
              <w:rPr>
                <w:rFonts w:ascii="Calibri" w:hAnsi="Calibri"/>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847366" w:rsidRPr="00671F71" w:rsidRDefault="00847366" w:rsidP="00B30935">
            <w:pPr>
              <w:jc w:val="center"/>
              <w:rPr>
                <w:rFonts w:ascii="Calibri" w:hAnsi="Calibri"/>
                <w:sz w:val="20"/>
                <w:szCs w:val="20"/>
              </w:rPr>
            </w:pPr>
          </w:p>
        </w:tc>
      </w:tr>
      <w:tr w:rsidR="00847366" w:rsidRPr="00671F71" w:rsidTr="00847366">
        <w:trPr>
          <w:trHeight w:val="360"/>
        </w:trPr>
        <w:tc>
          <w:tcPr>
            <w:tcW w:w="4397"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c>
          <w:tcPr>
            <w:tcW w:w="1182" w:type="dxa"/>
            <w:tcBorders>
              <w:top w:val="single" w:sz="4" w:space="0" w:color="auto"/>
              <w:left w:val="single" w:sz="4" w:space="0" w:color="auto"/>
              <w:bottom w:val="single" w:sz="4" w:space="0" w:color="auto"/>
              <w:right w:val="single" w:sz="4" w:space="0" w:color="auto"/>
            </w:tcBorders>
            <w:vAlign w:val="center"/>
          </w:tcPr>
          <w:p w:rsidR="00847366" w:rsidRPr="00671F71" w:rsidRDefault="00847366" w:rsidP="00B30935">
            <w:pPr>
              <w:jc w:val="center"/>
              <w:rPr>
                <w:rFonts w:ascii="Calibri" w:hAnsi="Calibri"/>
                <w:noProof/>
                <w:sz w:val="20"/>
                <w:szCs w:val="20"/>
                <w:lang w:eastAsia="en-GB"/>
              </w:rPr>
            </w:pPr>
          </w:p>
        </w:tc>
        <w:tc>
          <w:tcPr>
            <w:tcW w:w="489" w:type="dxa"/>
            <w:tcBorders>
              <w:top w:val="single" w:sz="4" w:space="0" w:color="auto"/>
              <w:left w:val="single" w:sz="4" w:space="0" w:color="auto"/>
              <w:bottom w:val="single" w:sz="4" w:space="0" w:color="auto"/>
              <w:right w:val="single" w:sz="4" w:space="0" w:color="auto"/>
            </w:tcBorders>
            <w:vAlign w:val="center"/>
          </w:tcPr>
          <w:p w:rsidR="00847366" w:rsidRPr="00671F71" w:rsidRDefault="00847366" w:rsidP="00B30935">
            <w:pPr>
              <w:jc w:val="center"/>
              <w:rPr>
                <w:rFonts w:ascii="Calibri" w:hAnsi="Calibri"/>
                <w:noProof/>
                <w:sz w:val="20"/>
                <w:szCs w:val="20"/>
                <w:lang w:eastAsia="en-GB"/>
              </w:rPr>
            </w:pPr>
          </w:p>
        </w:tc>
        <w:tc>
          <w:tcPr>
            <w:tcW w:w="480" w:type="dxa"/>
            <w:tcBorders>
              <w:top w:val="single" w:sz="4" w:space="0" w:color="auto"/>
              <w:left w:val="single" w:sz="4" w:space="0" w:color="auto"/>
              <w:bottom w:val="single" w:sz="4" w:space="0" w:color="auto"/>
              <w:right w:val="single" w:sz="4" w:space="0" w:color="auto"/>
            </w:tcBorders>
            <w:vAlign w:val="center"/>
          </w:tcPr>
          <w:p w:rsidR="00847366" w:rsidRPr="00671F71" w:rsidRDefault="00847366" w:rsidP="00B30935">
            <w:pPr>
              <w:jc w:val="center"/>
              <w:rPr>
                <w:rFonts w:ascii="Calibri" w:hAnsi="Calibri"/>
                <w:noProof/>
                <w:sz w:val="20"/>
                <w:szCs w:val="20"/>
                <w:lang w:eastAsia="en-GB"/>
              </w:rPr>
            </w:pPr>
          </w:p>
        </w:tc>
        <w:tc>
          <w:tcPr>
            <w:tcW w:w="825" w:type="dxa"/>
            <w:tcBorders>
              <w:top w:val="single" w:sz="4" w:space="0" w:color="auto"/>
              <w:left w:val="single" w:sz="4" w:space="0" w:color="auto"/>
              <w:bottom w:val="single" w:sz="4" w:space="0" w:color="auto"/>
              <w:right w:val="single" w:sz="4" w:space="0" w:color="auto"/>
            </w:tcBorders>
            <w:vAlign w:val="center"/>
          </w:tcPr>
          <w:p w:rsidR="00847366" w:rsidRPr="00671F71" w:rsidRDefault="00847366" w:rsidP="00B30935">
            <w:pPr>
              <w:jc w:val="center"/>
              <w:rPr>
                <w:rFonts w:ascii="Calibri" w:hAnsi="Calibri"/>
                <w:noProof/>
                <w:sz w:val="20"/>
                <w:szCs w:val="20"/>
                <w:lang w:eastAsia="en-GB"/>
              </w:rPr>
            </w:pPr>
          </w:p>
        </w:tc>
        <w:tc>
          <w:tcPr>
            <w:tcW w:w="961" w:type="dxa"/>
            <w:tcBorders>
              <w:top w:val="single" w:sz="4" w:space="0" w:color="auto"/>
              <w:left w:val="single" w:sz="4" w:space="0" w:color="auto"/>
              <w:bottom w:val="single" w:sz="4" w:space="0" w:color="auto"/>
              <w:right w:val="single" w:sz="4" w:space="0" w:color="auto"/>
            </w:tcBorders>
            <w:vAlign w:val="center"/>
          </w:tcPr>
          <w:p w:rsidR="00847366" w:rsidRPr="00671F71" w:rsidRDefault="00847366" w:rsidP="00B30935">
            <w:pPr>
              <w:jc w:val="center"/>
              <w:rPr>
                <w:rFonts w:ascii="Calibri" w:hAnsi="Calibri"/>
                <w:noProof/>
                <w:sz w:val="20"/>
                <w:szCs w:val="20"/>
                <w:lang w:eastAsia="en-GB"/>
              </w:rPr>
            </w:pPr>
          </w:p>
        </w:tc>
        <w:tc>
          <w:tcPr>
            <w:tcW w:w="2160" w:type="dxa"/>
            <w:tcBorders>
              <w:top w:val="single" w:sz="4" w:space="0" w:color="auto"/>
              <w:left w:val="single" w:sz="4" w:space="0" w:color="auto"/>
              <w:bottom w:val="single" w:sz="4" w:space="0" w:color="auto"/>
              <w:right w:val="single" w:sz="4" w:space="0" w:color="auto"/>
            </w:tcBorders>
            <w:vAlign w:val="center"/>
          </w:tcPr>
          <w:p w:rsidR="00847366" w:rsidRPr="00671F71" w:rsidRDefault="00847366" w:rsidP="00B30935">
            <w:pPr>
              <w:jc w:val="center"/>
              <w:rPr>
                <w:rFonts w:ascii="Calibri" w:hAnsi="Calibri"/>
                <w:noProof/>
                <w:sz w:val="20"/>
                <w:szCs w:val="20"/>
                <w:lang w:eastAsia="en-GB"/>
              </w:rPr>
            </w:pPr>
          </w:p>
        </w:tc>
      </w:tr>
    </w:tbl>
    <w:p w:rsidR="00847366" w:rsidRPr="00671F71" w:rsidRDefault="00847366" w:rsidP="00B30935">
      <w:pPr>
        <w:rPr>
          <w:rFonts w:ascii="Calibri" w:hAnsi="Calibri"/>
          <w:sz w:val="20"/>
          <w:szCs w:val="20"/>
        </w:rPr>
      </w:pPr>
    </w:p>
    <w:p w:rsidR="000C0BD4" w:rsidRPr="00671F71" w:rsidRDefault="00891287" w:rsidP="00B30935">
      <w:pPr>
        <w:rPr>
          <w:rFonts w:ascii="Calibri" w:hAnsi="Calibri"/>
          <w:b/>
          <w:sz w:val="20"/>
          <w:szCs w:val="20"/>
        </w:rPr>
      </w:pPr>
      <w:r w:rsidRPr="00671F71">
        <w:rPr>
          <w:rFonts w:ascii="Calibri" w:hAnsi="Calibri"/>
          <w:b/>
          <w:sz w:val="20"/>
          <w:szCs w:val="20"/>
        </w:rPr>
        <w:t>5. State Examinations Commis</w:t>
      </w:r>
      <w:r w:rsidR="00F54840" w:rsidRPr="00671F71">
        <w:rPr>
          <w:rFonts w:ascii="Calibri" w:hAnsi="Calibri"/>
          <w:b/>
          <w:sz w:val="20"/>
          <w:szCs w:val="20"/>
        </w:rPr>
        <w:t>s</w:t>
      </w:r>
      <w:r w:rsidRPr="00671F71">
        <w:rPr>
          <w:rFonts w:ascii="Calibri" w:hAnsi="Calibri"/>
          <w:b/>
          <w:sz w:val="20"/>
          <w:szCs w:val="20"/>
        </w:rPr>
        <w:t>ion</w:t>
      </w:r>
      <w:r w:rsidR="005E54D3" w:rsidRPr="00671F71">
        <w:rPr>
          <w:rFonts w:ascii="Calibri" w:hAnsi="Calibri"/>
          <w:b/>
          <w:sz w:val="20"/>
          <w:szCs w:val="20"/>
        </w:rPr>
        <w:t xml:space="preserve"> (SEC)</w:t>
      </w:r>
      <w:r w:rsidR="000C0BD4" w:rsidRPr="00671F71">
        <w:rPr>
          <w:rFonts w:ascii="Calibri" w:hAnsi="Calibri"/>
          <w:b/>
          <w:sz w:val="20"/>
          <w:szCs w:val="20"/>
        </w:rPr>
        <w:t xml:space="preserve"> Experience</w:t>
      </w:r>
    </w:p>
    <w:p w:rsidR="000C0BD4" w:rsidRPr="00671F71" w:rsidRDefault="000C0BD4" w:rsidP="00B30935">
      <w:pPr>
        <w:rPr>
          <w:rFonts w:ascii="Calibri" w:hAnsi="Calibri"/>
          <w:b/>
          <w:sz w:val="20"/>
          <w:szCs w:val="20"/>
          <w:u w:val="single"/>
        </w:rPr>
      </w:pP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38"/>
        <w:gridCol w:w="2552"/>
      </w:tblGrid>
      <w:tr w:rsidR="00891287" w:rsidRPr="00671F71" w:rsidTr="00891287">
        <w:tc>
          <w:tcPr>
            <w:tcW w:w="7938" w:type="dxa"/>
            <w:tcBorders>
              <w:top w:val="single" w:sz="4" w:space="0" w:color="auto"/>
              <w:left w:val="single" w:sz="4" w:space="0" w:color="auto"/>
              <w:bottom w:val="single" w:sz="4" w:space="0" w:color="auto"/>
              <w:right w:val="single" w:sz="4" w:space="0" w:color="auto"/>
            </w:tcBorders>
          </w:tcPr>
          <w:p w:rsidR="00891287" w:rsidRPr="00671F71" w:rsidRDefault="00891287" w:rsidP="00B30935">
            <w:pPr>
              <w:rPr>
                <w:rFonts w:ascii="Calibri" w:hAnsi="Calibri"/>
                <w:sz w:val="20"/>
                <w:szCs w:val="20"/>
              </w:rPr>
            </w:pPr>
          </w:p>
          <w:p w:rsidR="00891287" w:rsidRPr="00671F71" w:rsidRDefault="00891287" w:rsidP="00B30935">
            <w:pPr>
              <w:rPr>
                <w:rFonts w:ascii="Calibri" w:hAnsi="Calibri"/>
                <w:sz w:val="20"/>
                <w:szCs w:val="20"/>
              </w:rPr>
            </w:pPr>
            <w:r w:rsidRPr="00671F71">
              <w:rPr>
                <w:rFonts w:ascii="Calibri" w:hAnsi="Calibri"/>
                <w:sz w:val="20"/>
                <w:szCs w:val="20"/>
              </w:rPr>
              <w:t>Name &amp; Level of Exam corrected</w:t>
            </w:r>
          </w:p>
        </w:tc>
        <w:tc>
          <w:tcPr>
            <w:tcW w:w="2552" w:type="dxa"/>
            <w:tcBorders>
              <w:top w:val="single" w:sz="4" w:space="0" w:color="auto"/>
              <w:left w:val="single" w:sz="4" w:space="0" w:color="auto"/>
              <w:bottom w:val="single" w:sz="4" w:space="0" w:color="auto"/>
              <w:right w:val="single" w:sz="4" w:space="0" w:color="auto"/>
            </w:tcBorders>
            <w:hideMark/>
          </w:tcPr>
          <w:p w:rsidR="00891287" w:rsidRPr="00671F71" w:rsidRDefault="00891287" w:rsidP="00B30935">
            <w:pPr>
              <w:jc w:val="center"/>
              <w:rPr>
                <w:rFonts w:ascii="Calibri" w:hAnsi="Calibri"/>
                <w:sz w:val="20"/>
                <w:szCs w:val="20"/>
              </w:rPr>
            </w:pPr>
            <w:r w:rsidRPr="00671F71">
              <w:rPr>
                <w:rFonts w:ascii="Calibri" w:hAnsi="Calibri"/>
                <w:sz w:val="20"/>
                <w:szCs w:val="20"/>
              </w:rPr>
              <w:t>Year</w:t>
            </w:r>
          </w:p>
        </w:tc>
      </w:tr>
      <w:tr w:rsidR="00891287" w:rsidRPr="00671F71" w:rsidTr="00891287">
        <w:trPr>
          <w:trHeight w:val="375"/>
        </w:trPr>
        <w:tc>
          <w:tcPr>
            <w:tcW w:w="7938" w:type="dxa"/>
            <w:tcBorders>
              <w:top w:val="single" w:sz="4" w:space="0" w:color="auto"/>
              <w:left w:val="single" w:sz="4" w:space="0" w:color="auto"/>
              <w:bottom w:val="single" w:sz="4" w:space="0" w:color="auto"/>
              <w:right w:val="single" w:sz="4" w:space="0" w:color="auto"/>
            </w:tcBorders>
          </w:tcPr>
          <w:p w:rsidR="00891287" w:rsidRPr="00671F71" w:rsidRDefault="00891287" w:rsidP="00B30935">
            <w:pPr>
              <w:rPr>
                <w:rFonts w:ascii="Calibri" w:hAnsi="Calibri"/>
                <w:sz w:val="20"/>
                <w:szCs w:val="20"/>
              </w:rPr>
            </w:pPr>
          </w:p>
          <w:p w:rsidR="00891287" w:rsidRPr="00671F71" w:rsidRDefault="00891287" w:rsidP="00B30935">
            <w:pPr>
              <w:rPr>
                <w:rFonts w:ascii="Calibri" w:hAnsi="Calibri"/>
                <w:sz w:val="20"/>
                <w:szCs w:val="20"/>
              </w:rPr>
            </w:pPr>
          </w:p>
        </w:tc>
        <w:tc>
          <w:tcPr>
            <w:tcW w:w="2552" w:type="dxa"/>
            <w:tcBorders>
              <w:top w:val="single" w:sz="4" w:space="0" w:color="auto"/>
              <w:left w:val="single" w:sz="4" w:space="0" w:color="auto"/>
              <w:bottom w:val="single" w:sz="4" w:space="0" w:color="auto"/>
              <w:right w:val="single" w:sz="4" w:space="0" w:color="auto"/>
            </w:tcBorders>
          </w:tcPr>
          <w:p w:rsidR="00891287" w:rsidRPr="00671F71" w:rsidRDefault="00891287" w:rsidP="00B30935">
            <w:pPr>
              <w:jc w:val="center"/>
              <w:rPr>
                <w:rFonts w:ascii="Calibri" w:hAnsi="Calibri"/>
                <w:sz w:val="20"/>
                <w:szCs w:val="20"/>
              </w:rPr>
            </w:pPr>
          </w:p>
        </w:tc>
      </w:tr>
      <w:tr w:rsidR="00891287" w:rsidRPr="00671F71" w:rsidTr="00891287">
        <w:trPr>
          <w:trHeight w:val="375"/>
        </w:trPr>
        <w:tc>
          <w:tcPr>
            <w:tcW w:w="7938" w:type="dxa"/>
            <w:tcBorders>
              <w:top w:val="single" w:sz="4" w:space="0" w:color="auto"/>
              <w:left w:val="single" w:sz="4" w:space="0" w:color="auto"/>
              <w:bottom w:val="single" w:sz="4" w:space="0" w:color="auto"/>
              <w:right w:val="single" w:sz="4" w:space="0" w:color="auto"/>
            </w:tcBorders>
          </w:tcPr>
          <w:p w:rsidR="00891287" w:rsidRPr="00671F71" w:rsidRDefault="00891287" w:rsidP="00B30935">
            <w:pPr>
              <w:rPr>
                <w:rFonts w:ascii="Calibri" w:hAnsi="Calibri"/>
                <w:sz w:val="20"/>
                <w:szCs w:val="20"/>
              </w:rPr>
            </w:pPr>
          </w:p>
          <w:p w:rsidR="00891287" w:rsidRPr="00671F71" w:rsidRDefault="00891287" w:rsidP="00B30935">
            <w:pPr>
              <w:rPr>
                <w:rFonts w:ascii="Calibri" w:hAnsi="Calibri"/>
                <w:sz w:val="20"/>
                <w:szCs w:val="20"/>
              </w:rPr>
            </w:pPr>
          </w:p>
        </w:tc>
        <w:tc>
          <w:tcPr>
            <w:tcW w:w="2552" w:type="dxa"/>
            <w:tcBorders>
              <w:top w:val="single" w:sz="4" w:space="0" w:color="auto"/>
              <w:left w:val="single" w:sz="4" w:space="0" w:color="auto"/>
              <w:bottom w:val="single" w:sz="4" w:space="0" w:color="auto"/>
              <w:right w:val="single" w:sz="4" w:space="0" w:color="auto"/>
            </w:tcBorders>
          </w:tcPr>
          <w:p w:rsidR="00891287" w:rsidRPr="00671F71" w:rsidRDefault="00891287" w:rsidP="00B30935">
            <w:pPr>
              <w:jc w:val="center"/>
              <w:rPr>
                <w:rFonts w:ascii="Calibri" w:hAnsi="Calibri"/>
                <w:sz w:val="20"/>
                <w:szCs w:val="20"/>
              </w:rPr>
            </w:pPr>
          </w:p>
        </w:tc>
      </w:tr>
      <w:tr w:rsidR="00891287" w:rsidRPr="00671F71" w:rsidTr="00891287">
        <w:trPr>
          <w:trHeight w:val="375"/>
        </w:trPr>
        <w:tc>
          <w:tcPr>
            <w:tcW w:w="7938" w:type="dxa"/>
            <w:tcBorders>
              <w:top w:val="single" w:sz="4" w:space="0" w:color="auto"/>
              <w:left w:val="single" w:sz="4" w:space="0" w:color="auto"/>
              <w:bottom w:val="single" w:sz="4" w:space="0" w:color="auto"/>
              <w:right w:val="single" w:sz="4" w:space="0" w:color="auto"/>
            </w:tcBorders>
          </w:tcPr>
          <w:p w:rsidR="00891287" w:rsidRPr="00671F71" w:rsidRDefault="00891287" w:rsidP="00B30935">
            <w:pPr>
              <w:rPr>
                <w:rFonts w:ascii="Calibri" w:hAnsi="Calibri"/>
                <w:sz w:val="20"/>
                <w:szCs w:val="20"/>
              </w:rPr>
            </w:pPr>
          </w:p>
          <w:p w:rsidR="00891287" w:rsidRPr="00671F71" w:rsidRDefault="00891287" w:rsidP="00B30935">
            <w:pPr>
              <w:rPr>
                <w:rFonts w:ascii="Calibri" w:hAnsi="Calibri"/>
                <w:sz w:val="20"/>
                <w:szCs w:val="20"/>
              </w:rPr>
            </w:pPr>
          </w:p>
        </w:tc>
        <w:tc>
          <w:tcPr>
            <w:tcW w:w="2552" w:type="dxa"/>
            <w:tcBorders>
              <w:top w:val="single" w:sz="4" w:space="0" w:color="auto"/>
              <w:left w:val="single" w:sz="4" w:space="0" w:color="auto"/>
              <w:bottom w:val="single" w:sz="4" w:space="0" w:color="auto"/>
              <w:right w:val="single" w:sz="4" w:space="0" w:color="auto"/>
            </w:tcBorders>
          </w:tcPr>
          <w:p w:rsidR="00891287" w:rsidRPr="00671F71" w:rsidRDefault="00891287" w:rsidP="00B30935">
            <w:pPr>
              <w:jc w:val="center"/>
              <w:rPr>
                <w:rFonts w:ascii="Calibri" w:hAnsi="Calibri"/>
                <w:sz w:val="20"/>
                <w:szCs w:val="20"/>
              </w:rPr>
            </w:pPr>
          </w:p>
        </w:tc>
      </w:tr>
    </w:tbl>
    <w:p w:rsidR="000C0BD4" w:rsidRPr="00671F71" w:rsidRDefault="000C0BD4" w:rsidP="00B30935">
      <w:pPr>
        <w:rPr>
          <w:rFonts w:ascii="Calibri" w:hAnsi="Calibri"/>
          <w:sz w:val="20"/>
          <w:szCs w:val="20"/>
        </w:rPr>
      </w:pPr>
    </w:p>
    <w:p w:rsidR="000C0BD4" w:rsidRPr="00671F71" w:rsidRDefault="000C0BD4" w:rsidP="00B30935">
      <w:pPr>
        <w:rPr>
          <w:rFonts w:ascii="Calibri" w:hAnsi="Calibri"/>
          <w:sz w:val="20"/>
          <w:szCs w:val="20"/>
        </w:rPr>
      </w:pPr>
    </w:p>
    <w:p w:rsidR="000C0BD4" w:rsidRPr="00671F71" w:rsidRDefault="000C0BD4" w:rsidP="00B30935">
      <w:pPr>
        <w:rPr>
          <w:rFonts w:ascii="Calibri" w:hAnsi="Calibri"/>
          <w:sz w:val="20"/>
          <w:szCs w:val="20"/>
        </w:rPr>
      </w:pPr>
    </w:p>
    <w:p w:rsidR="00B44574" w:rsidRPr="00671F71" w:rsidRDefault="00B44574" w:rsidP="00B30935">
      <w:pPr>
        <w:rPr>
          <w:rFonts w:ascii="Calibri" w:hAnsi="Calibri"/>
          <w:sz w:val="20"/>
          <w:szCs w:val="20"/>
        </w:rPr>
      </w:pPr>
    </w:p>
    <w:p w:rsidR="00B44574" w:rsidRPr="00671F71" w:rsidRDefault="00B44574" w:rsidP="00B30935">
      <w:pPr>
        <w:rPr>
          <w:rFonts w:ascii="Calibri" w:hAnsi="Calibri"/>
          <w:sz w:val="20"/>
          <w:szCs w:val="20"/>
        </w:rPr>
      </w:pPr>
    </w:p>
    <w:p w:rsidR="00847366" w:rsidRPr="00671F71" w:rsidRDefault="000C0BD4" w:rsidP="00B30935">
      <w:pPr>
        <w:rPr>
          <w:rFonts w:ascii="Calibri" w:hAnsi="Calibri"/>
          <w:b/>
          <w:sz w:val="20"/>
          <w:szCs w:val="20"/>
        </w:rPr>
      </w:pPr>
      <w:r w:rsidRPr="00671F71">
        <w:rPr>
          <w:rFonts w:ascii="Calibri" w:hAnsi="Calibri"/>
          <w:b/>
          <w:sz w:val="20"/>
          <w:szCs w:val="20"/>
        </w:rPr>
        <w:t>6</w:t>
      </w:r>
      <w:r w:rsidR="00847366" w:rsidRPr="00671F71">
        <w:rPr>
          <w:rFonts w:ascii="Calibri" w:hAnsi="Calibri"/>
          <w:b/>
          <w:sz w:val="20"/>
          <w:szCs w:val="20"/>
        </w:rPr>
        <w:t xml:space="preserve">. Continuous Professional </w:t>
      </w:r>
      <w:r w:rsidRPr="00671F71">
        <w:rPr>
          <w:rFonts w:ascii="Calibri" w:hAnsi="Calibri"/>
          <w:b/>
          <w:sz w:val="20"/>
          <w:szCs w:val="20"/>
        </w:rPr>
        <w:t xml:space="preserve">Development </w:t>
      </w:r>
    </w:p>
    <w:p w:rsidR="00847366" w:rsidRPr="00671F71" w:rsidRDefault="00847366" w:rsidP="00B30935">
      <w:pPr>
        <w:rPr>
          <w:rFonts w:ascii="Calibri" w:hAnsi="Calibri"/>
          <w:b/>
          <w:sz w:val="20"/>
          <w:szCs w:val="20"/>
          <w:u w:val="single"/>
        </w:rPr>
      </w:pPr>
    </w:p>
    <w:tbl>
      <w:tblPr>
        <w:tblW w:w="1049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23"/>
        <w:gridCol w:w="1844"/>
        <w:gridCol w:w="2127"/>
      </w:tblGrid>
      <w:tr w:rsidR="00847366" w:rsidRPr="00671F71" w:rsidTr="00847366">
        <w:tc>
          <w:tcPr>
            <w:tcW w:w="6523"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p w:rsidR="00847366" w:rsidRPr="00671F71" w:rsidRDefault="00847366" w:rsidP="00B30935">
            <w:pPr>
              <w:rPr>
                <w:rFonts w:ascii="Calibri" w:hAnsi="Calibri"/>
                <w:sz w:val="20"/>
                <w:szCs w:val="20"/>
              </w:rPr>
            </w:pPr>
            <w:r w:rsidRPr="00671F71">
              <w:rPr>
                <w:rFonts w:ascii="Calibri" w:hAnsi="Calibri"/>
                <w:sz w:val="20"/>
                <w:szCs w:val="20"/>
              </w:rPr>
              <w:t>Name of Course</w:t>
            </w:r>
          </w:p>
        </w:tc>
        <w:tc>
          <w:tcPr>
            <w:tcW w:w="1844" w:type="dxa"/>
            <w:tcBorders>
              <w:top w:val="single" w:sz="4" w:space="0" w:color="auto"/>
              <w:left w:val="single" w:sz="4" w:space="0" w:color="auto"/>
              <w:bottom w:val="single" w:sz="4" w:space="0" w:color="auto"/>
              <w:right w:val="single" w:sz="4" w:space="0" w:color="auto"/>
            </w:tcBorders>
            <w:hideMark/>
          </w:tcPr>
          <w:p w:rsidR="00847366" w:rsidRPr="00671F71" w:rsidRDefault="00847366" w:rsidP="00B30935">
            <w:pPr>
              <w:jc w:val="center"/>
              <w:rPr>
                <w:rFonts w:ascii="Calibri" w:hAnsi="Calibri"/>
                <w:sz w:val="20"/>
                <w:szCs w:val="20"/>
              </w:rPr>
            </w:pPr>
            <w:r w:rsidRPr="00671F71">
              <w:rPr>
                <w:rFonts w:ascii="Calibri" w:hAnsi="Calibri"/>
                <w:sz w:val="20"/>
                <w:szCs w:val="20"/>
              </w:rPr>
              <w:t>FROM</w:t>
            </w:r>
          </w:p>
          <w:p w:rsidR="00847366" w:rsidRPr="00671F71" w:rsidRDefault="00847366" w:rsidP="00B30935">
            <w:pPr>
              <w:jc w:val="center"/>
              <w:rPr>
                <w:rFonts w:ascii="Calibri" w:hAnsi="Calibri"/>
                <w:sz w:val="20"/>
                <w:szCs w:val="20"/>
              </w:rPr>
            </w:pPr>
            <w:r w:rsidRPr="00671F71">
              <w:rPr>
                <w:rFonts w:ascii="Calibri" w:hAnsi="Calibri"/>
                <w:sz w:val="20"/>
                <w:szCs w:val="20"/>
              </w:rPr>
              <w:t>(</w:t>
            </w:r>
            <w:proofErr w:type="spellStart"/>
            <w:r w:rsidRPr="00671F71">
              <w:rPr>
                <w:rFonts w:ascii="Calibri" w:hAnsi="Calibri"/>
                <w:sz w:val="20"/>
                <w:szCs w:val="20"/>
              </w:rPr>
              <w:t>dd</w:t>
            </w:r>
            <w:proofErr w:type="spellEnd"/>
            <w:r w:rsidRPr="00671F71">
              <w:rPr>
                <w:rFonts w:ascii="Calibri" w:hAnsi="Calibri"/>
                <w:sz w:val="20"/>
                <w:szCs w:val="20"/>
              </w:rPr>
              <w:t>/mm/</w:t>
            </w:r>
            <w:proofErr w:type="spellStart"/>
            <w:r w:rsidRPr="00671F71">
              <w:rPr>
                <w:rFonts w:ascii="Calibri" w:hAnsi="Calibri"/>
                <w:sz w:val="20"/>
                <w:szCs w:val="20"/>
              </w:rPr>
              <w:t>yy</w:t>
            </w:r>
            <w:proofErr w:type="spellEnd"/>
            <w:r w:rsidRPr="00671F71">
              <w:rPr>
                <w:rFonts w:ascii="Calibri" w:hAnsi="Calibri"/>
                <w:sz w:val="20"/>
                <w:szCs w:val="20"/>
              </w:rPr>
              <w:t>)</w:t>
            </w:r>
          </w:p>
        </w:tc>
        <w:tc>
          <w:tcPr>
            <w:tcW w:w="2127" w:type="dxa"/>
            <w:tcBorders>
              <w:top w:val="single" w:sz="4" w:space="0" w:color="auto"/>
              <w:left w:val="single" w:sz="4" w:space="0" w:color="auto"/>
              <w:bottom w:val="single" w:sz="4" w:space="0" w:color="auto"/>
              <w:right w:val="single" w:sz="4" w:space="0" w:color="auto"/>
            </w:tcBorders>
            <w:hideMark/>
          </w:tcPr>
          <w:p w:rsidR="00847366" w:rsidRPr="00671F71" w:rsidRDefault="00847366" w:rsidP="00B30935">
            <w:pPr>
              <w:jc w:val="center"/>
              <w:rPr>
                <w:rFonts w:ascii="Calibri" w:hAnsi="Calibri"/>
                <w:sz w:val="20"/>
                <w:szCs w:val="20"/>
              </w:rPr>
            </w:pPr>
            <w:r w:rsidRPr="00671F71">
              <w:rPr>
                <w:rFonts w:ascii="Calibri" w:hAnsi="Calibri"/>
                <w:sz w:val="20"/>
                <w:szCs w:val="20"/>
              </w:rPr>
              <w:t>TO</w:t>
            </w:r>
          </w:p>
          <w:p w:rsidR="00847366" w:rsidRPr="00671F71" w:rsidRDefault="00847366" w:rsidP="00B30935">
            <w:pPr>
              <w:jc w:val="center"/>
              <w:rPr>
                <w:rFonts w:ascii="Calibri" w:hAnsi="Calibri"/>
                <w:sz w:val="20"/>
                <w:szCs w:val="20"/>
              </w:rPr>
            </w:pPr>
            <w:r w:rsidRPr="00671F71">
              <w:rPr>
                <w:rFonts w:ascii="Calibri" w:hAnsi="Calibri"/>
                <w:sz w:val="20"/>
                <w:szCs w:val="20"/>
              </w:rPr>
              <w:t>(</w:t>
            </w:r>
            <w:proofErr w:type="spellStart"/>
            <w:r w:rsidRPr="00671F71">
              <w:rPr>
                <w:rFonts w:ascii="Calibri" w:hAnsi="Calibri"/>
                <w:sz w:val="20"/>
                <w:szCs w:val="20"/>
              </w:rPr>
              <w:t>dd</w:t>
            </w:r>
            <w:proofErr w:type="spellEnd"/>
            <w:r w:rsidRPr="00671F71">
              <w:rPr>
                <w:rFonts w:ascii="Calibri" w:hAnsi="Calibri"/>
                <w:sz w:val="20"/>
                <w:szCs w:val="20"/>
              </w:rPr>
              <w:t>/mm/</w:t>
            </w:r>
            <w:proofErr w:type="spellStart"/>
            <w:r w:rsidRPr="00671F71">
              <w:rPr>
                <w:rFonts w:ascii="Calibri" w:hAnsi="Calibri"/>
                <w:sz w:val="20"/>
                <w:szCs w:val="20"/>
              </w:rPr>
              <w:t>yy</w:t>
            </w:r>
            <w:proofErr w:type="spellEnd"/>
            <w:r w:rsidRPr="00671F71">
              <w:rPr>
                <w:rFonts w:ascii="Calibri" w:hAnsi="Calibri"/>
                <w:sz w:val="20"/>
                <w:szCs w:val="20"/>
              </w:rPr>
              <w:t>)</w:t>
            </w:r>
          </w:p>
        </w:tc>
      </w:tr>
      <w:tr w:rsidR="00847366" w:rsidRPr="00671F71" w:rsidTr="00847366">
        <w:trPr>
          <w:trHeight w:val="375"/>
        </w:trPr>
        <w:tc>
          <w:tcPr>
            <w:tcW w:w="6523"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p w:rsidR="00847366" w:rsidRPr="00671F71" w:rsidRDefault="00847366" w:rsidP="00B30935">
            <w:pPr>
              <w:rPr>
                <w:rFonts w:ascii="Calibri" w:hAnsi="Calibri"/>
                <w:sz w:val="20"/>
                <w:szCs w:val="20"/>
              </w:rPr>
            </w:pPr>
          </w:p>
        </w:tc>
        <w:tc>
          <w:tcPr>
            <w:tcW w:w="1844"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jc w:val="center"/>
              <w:rPr>
                <w:rFonts w:ascii="Calibri" w:hAnsi="Calibri"/>
                <w:sz w:val="20"/>
                <w:szCs w:val="20"/>
              </w:rPr>
            </w:pPr>
          </w:p>
        </w:tc>
        <w:tc>
          <w:tcPr>
            <w:tcW w:w="2127"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r>
      <w:tr w:rsidR="00847366" w:rsidRPr="00671F71" w:rsidTr="00847366">
        <w:trPr>
          <w:trHeight w:val="375"/>
        </w:trPr>
        <w:tc>
          <w:tcPr>
            <w:tcW w:w="6523"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p w:rsidR="00847366" w:rsidRPr="00671F71" w:rsidRDefault="00847366" w:rsidP="00B30935">
            <w:pPr>
              <w:rPr>
                <w:rFonts w:ascii="Calibri" w:hAnsi="Calibri"/>
                <w:sz w:val="20"/>
                <w:szCs w:val="20"/>
              </w:rPr>
            </w:pPr>
          </w:p>
        </w:tc>
        <w:tc>
          <w:tcPr>
            <w:tcW w:w="1844"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jc w:val="center"/>
              <w:rPr>
                <w:rFonts w:ascii="Calibri" w:hAnsi="Calibri"/>
                <w:sz w:val="20"/>
                <w:szCs w:val="20"/>
              </w:rPr>
            </w:pPr>
          </w:p>
        </w:tc>
        <w:tc>
          <w:tcPr>
            <w:tcW w:w="2127"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r>
      <w:tr w:rsidR="00847366" w:rsidRPr="00671F71" w:rsidTr="00847366">
        <w:trPr>
          <w:trHeight w:val="375"/>
        </w:trPr>
        <w:tc>
          <w:tcPr>
            <w:tcW w:w="6523"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p w:rsidR="00847366" w:rsidRPr="00671F71" w:rsidRDefault="00847366" w:rsidP="00B30935">
            <w:pPr>
              <w:rPr>
                <w:rFonts w:ascii="Calibri" w:hAnsi="Calibri"/>
                <w:sz w:val="20"/>
                <w:szCs w:val="20"/>
              </w:rPr>
            </w:pPr>
          </w:p>
        </w:tc>
        <w:tc>
          <w:tcPr>
            <w:tcW w:w="1844"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jc w:val="center"/>
              <w:rPr>
                <w:rFonts w:ascii="Calibri" w:hAnsi="Calibri"/>
                <w:sz w:val="20"/>
                <w:szCs w:val="20"/>
              </w:rPr>
            </w:pPr>
          </w:p>
        </w:tc>
        <w:tc>
          <w:tcPr>
            <w:tcW w:w="2127"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r>
      <w:tr w:rsidR="00847366" w:rsidRPr="00671F71" w:rsidTr="00847366">
        <w:trPr>
          <w:trHeight w:val="375"/>
        </w:trPr>
        <w:tc>
          <w:tcPr>
            <w:tcW w:w="6523"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p w:rsidR="00847366" w:rsidRPr="00671F71" w:rsidRDefault="00847366" w:rsidP="00B30935">
            <w:pPr>
              <w:rPr>
                <w:rFonts w:ascii="Calibri" w:hAnsi="Calibri"/>
                <w:sz w:val="20"/>
                <w:szCs w:val="20"/>
              </w:rPr>
            </w:pPr>
          </w:p>
        </w:tc>
        <w:tc>
          <w:tcPr>
            <w:tcW w:w="1844"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jc w:val="center"/>
              <w:rPr>
                <w:rFonts w:ascii="Calibri" w:hAnsi="Calibri"/>
                <w:sz w:val="20"/>
                <w:szCs w:val="20"/>
              </w:rPr>
            </w:pPr>
          </w:p>
        </w:tc>
        <w:tc>
          <w:tcPr>
            <w:tcW w:w="2127"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r>
    </w:tbl>
    <w:p w:rsidR="00847366" w:rsidRPr="00671F71" w:rsidRDefault="00847366" w:rsidP="00B30935">
      <w:pPr>
        <w:rPr>
          <w:rFonts w:ascii="Calibri" w:hAnsi="Calibri"/>
          <w:b/>
          <w:sz w:val="20"/>
          <w:szCs w:val="20"/>
          <w:u w:val="single"/>
        </w:rPr>
      </w:pPr>
    </w:p>
    <w:p w:rsidR="00B30935" w:rsidRPr="00671F71" w:rsidRDefault="00B30935" w:rsidP="00B30935">
      <w:pPr>
        <w:ind w:left="-907"/>
        <w:rPr>
          <w:rFonts w:ascii="Calibri" w:hAnsi="Calibri"/>
          <w:b/>
          <w:sz w:val="20"/>
          <w:szCs w:val="20"/>
        </w:rPr>
      </w:pPr>
    </w:p>
    <w:p w:rsidR="00B30935" w:rsidRPr="00671F71" w:rsidRDefault="00B30935" w:rsidP="00B30935">
      <w:pPr>
        <w:ind w:left="-907"/>
        <w:rPr>
          <w:rFonts w:ascii="Calibri" w:hAnsi="Calibri"/>
          <w:b/>
          <w:sz w:val="20"/>
          <w:szCs w:val="20"/>
        </w:rPr>
      </w:pPr>
    </w:p>
    <w:p w:rsidR="00B30935" w:rsidRPr="00671F71" w:rsidRDefault="00B30935" w:rsidP="00B30935">
      <w:pPr>
        <w:ind w:left="-907"/>
        <w:rPr>
          <w:rFonts w:ascii="Calibri" w:hAnsi="Calibri"/>
          <w:b/>
          <w:sz w:val="20"/>
          <w:szCs w:val="20"/>
        </w:rPr>
      </w:pPr>
    </w:p>
    <w:p w:rsidR="00B30935" w:rsidRPr="00671F71" w:rsidRDefault="00B30935" w:rsidP="00B30935">
      <w:pPr>
        <w:ind w:left="-907"/>
        <w:rPr>
          <w:rFonts w:ascii="Calibri" w:hAnsi="Calibri"/>
          <w:b/>
          <w:sz w:val="20"/>
          <w:szCs w:val="20"/>
        </w:rPr>
      </w:pPr>
    </w:p>
    <w:p w:rsidR="00B30935" w:rsidRPr="00671F71" w:rsidRDefault="00B30935" w:rsidP="00B30935">
      <w:pPr>
        <w:ind w:left="-907"/>
        <w:rPr>
          <w:rFonts w:ascii="Calibri" w:hAnsi="Calibri"/>
          <w:b/>
          <w:sz w:val="20"/>
          <w:szCs w:val="20"/>
        </w:rPr>
      </w:pPr>
    </w:p>
    <w:p w:rsidR="00B30935" w:rsidRPr="00671F71" w:rsidRDefault="00B30935" w:rsidP="00B30935">
      <w:pPr>
        <w:ind w:left="-907"/>
        <w:rPr>
          <w:rFonts w:ascii="Calibri" w:hAnsi="Calibri"/>
          <w:b/>
          <w:sz w:val="20"/>
          <w:szCs w:val="20"/>
        </w:rPr>
      </w:pPr>
    </w:p>
    <w:p w:rsidR="00B30935" w:rsidRPr="00671F71" w:rsidRDefault="00B30935" w:rsidP="00B30935">
      <w:pPr>
        <w:ind w:left="-907"/>
        <w:rPr>
          <w:rFonts w:ascii="Calibri" w:hAnsi="Calibri"/>
          <w:b/>
          <w:sz w:val="20"/>
          <w:szCs w:val="20"/>
        </w:rPr>
      </w:pPr>
    </w:p>
    <w:p w:rsidR="00B30935" w:rsidRPr="00671F71" w:rsidRDefault="00B30935" w:rsidP="00B30935">
      <w:pPr>
        <w:ind w:left="-907"/>
        <w:rPr>
          <w:rFonts w:ascii="Calibri" w:hAnsi="Calibri"/>
          <w:b/>
          <w:sz w:val="20"/>
          <w:szCs w:val="20"/>
        </w:rPr>
      </w:pPr>
    </w:p>
    <w:p w:rsidR="00B30935" w:rsidRPr="00671F71" w:rsidRDefault="00B30935" w:rsidP="00B30935">
      <w:pPr>
        <w:ind w:left="-907"/>
        <w:rPr>
          <w:rFonts w:ascii="Calibri" w:hAnsi="Calibri"/>
          <w:b/>
          <w:sz w:val="20"/>
          <w:szCs w:val="20"/>
        </w:rPr>
      </w:pPr>
    </w:p>
    <w:p w:rsidR="00B30935" w:rsidRPr="00671F71" w:rsidRDefault="00B30935" w:rsidP="00B30935">
      <w:pPr>
        <w:ind w:left="-907"/>
        <w:rPr>
          <w:rFonts w:ascii="Calibri" w:hAnsi="Calibri"/>
          <w:b/>
          <w:sz w:val="20"/>
          <w:szCs w:val="20"/>
        </w:rPr>
      </w:pPr>
    </w:p>
    <w:p w:rsidR="00B30935" w:rsidRPr="00671F71" w:rsidRDefault="00B30935" w:rsidP="00B30935">
      <w:pPr>
        <w:ind w:left="-907"/>
        <w:rPr>
          <w:rFonts w:ascii="Calibri" w:hAnsi="Calibri"/>
          <w:b/>
          <w:sz w:val="20"/>
          <w:szCs w:val="20"/>
        </w:rPr>
      </w:pPr>
    </w:p>
    <w:p w:rsidR="00847366" w:rsidRPr="00671F71" w:rsidRDefault="000C0BD4" w:rsidP="00B30935">
      <w:pPr>
        <w:ind w:left="-907"/>
        <w:rPr>
          <w:rFonts w:ascii="Calibri" w:hAnsi="Calibri"/>
          <w:sz w:val="20"/>
          <w:szCs w:val="20"/>
        </w:rPr>
      </w:pPr>
      <w:r w:rsidRPr="00671F71">
        <w:rPr>
          <w:rFonts w:ascii="Calibri" w:hAnsi="Calibri"/>
          <w:b/>
          <w:sz w:val="20"/>
          <w:szCs w:val="20"/>
        </w:rPr>
        <w:t>7</w:t>
      </w:r>
      <w:r w:rsidR="00847366" w:rsidRPr="00671F71">
        <w:rPr>
          <w:rFonts w:ascii="Calibri" w:hAnsi="Calibri"/>
          <w:b/>
          <w:sz w:val="20"/>
          <w:szCs w:val="20"/>
        </w:rPr>
        <w:t xml:space="preserve">. CO-CURRICULAR EXPERIENCE </w:t>
      </w:r>
      <w:r w:rsidR="00847366" w:rsidRPr="00671F71">
        <w:rPr>
          <w:rFonts w:ascii="Calibri" w:hAnsi="Calibri"/>
          <w:sz w:val="20"/>
          <w:szCs w:val="20"/>
        </w:rPr>
        <w:t>Please outline any co-curricular and/or extra-curricular involvement you have had while working in a school.</w:t>
      </w:r>
    </w:p>
    <w:p w:rsidR="00847366" w:rsidRPr="00671F71" w:rsidRDefault="00847366" w:rsidP="00B30935">
      <w:pPr>
        <w:rPr>
          <w:rFonts w:ascii="Calibri" w:hAnsi="Calibri"/>
          <w:sz w:val="20"/>
          <w:szCs w:val="20"/>
        </w:rPr>
      </w:pPr>
    </w:p>
    <w:tbl>
      <w:tblPr>
        <w:tblW w:w="1064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9"/>
        <w:gridCol w:w="3722"/>
        <w:gridCol w:w="1653"/>
        <w:gridCol w:w="1653"/>
      </w:tblGrid>
      <w:tr w:rsidR="00847366" w:rsidRPr="00671F71" w:rsidTr="00847366">
        <w:trPr>
          <w:trHeight w:val="534"/>
        </w:trPr>
        <w:tc>
          <w:tcPr>
            <w:tcW w:w="3619"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jc w:val="center"/>
              <w:rPr>
                <w:rFonts w:ascii="Calibri" w:hAnsi="Calibri"/>
                <w:sz w:val="20"/>
                <w:szCs w:val="20"/>
              </w:rPr>
            </w:pPr>
            <w:r w:rsidRPr="00671F71">
              <w:rPr>
                <w:rFonts w:ascii="Calibri" w:hAnsi="Calibri"/>
                <w:sz w:val="20"/>
                <w:szCs w:val="20"/>
              </w:rPr>
              <w:t>SCHOOL</w:t>
            </w:r>
          </w:p>
          <w:p w:rsidR="00847366" w:rsidRPr="00671F71" w:rsidRDefault="00847366" w:rsidP="00B30935">
            <w:pPr>
              <w:jc w:val="center"/>
              <w:rPr>
                <w:rFonts w:ascii="Calibri" w:hAnsi="Calibri"/>
                <w:sz w:val="20"/>
                <w:szCs w:val="20"/>
              </w:rPr>
            </w:pPr>
          </w:p>
        </w:tc>
        <w:tc>
          <w:tcPr>
            <w:tcW w:w="3722" w:type="dxa"/>
            <w:tcBorders>
              <w:top w:val="single" w:sz="4" w:space="0" w:color="auto"/>
              <w:left w:val="single" w:sz="4" w:space="0" w:color="auto"/>
              <w:bottom w:val="single" w:sz="4" w:space="0" w:color="auto"/>
              <w:right w:val="single" w:sz="4" w:space="0" w:color="auto"/>
            </w:tcBorders>
            <w:hideMark/>
          </w:tcPr>
          <w:p w:rsidR="00847366" w:rsidRPr="00671F71" w:rsidRDefault="00847366" w:rsidP="00B30935">
            <w:pPr>
              <w:jc w:val="center"/>
              <w:rPr>
                <w:rFonts w:ascii="Calibri" w:hAnsi="Calibri"/>
                <w:sz w:val="20"/>
                <w:szCs w:val="20"/>
              </w:rPr>
            </w:pPr>
            <w:r w:rsidRPr="00671F71">
              <w:rPr>
                <w:rFonts w:ascii="Calibri" w:hAnsi="Calibri"/>
                <w:sz w:val="20"/>
                <w:szCs w:val="20"/>
              </w:rPr>
              <w:t>Nature of Activities /Role</w:t>
            </w:r>
          </w:p>
        </w:tc>
        <w:tc>
          <w:tcPr>
            <w:tcW w:w="1653" w:type="dxa"/>
            <w:tcBorders>
              <w:top w:val="single" w:sz="4" w:space="0" w:color="auto"/>
              <w:left w:val="single" w:sz="4" w:space="0" w:color="auto"/>
              <w:bottom w:val="single" w:sz="4" w:space="0" w:color="auto"/>
              <w:right w:val="single" w:sz="4" w:space="0" w:color="auto"/>
            </w:tcBorders>
            <w:hideMark/>
          </w:tcPr>
          <w:p w:rsidR="00847366" w:rsidRPr="00671F71" w:rsidRDefault="00847366" w:rsidP="00B30935">
            <w:pPr>
              <w:jc w:val="center"/>
              <w:rPr>
                <w:rFonts w:ascii="Calibri" w:hAnsi="Calibri"/>
                <w:sz w:val="20"/>
                <w:szCs w:val="20"/>
              </w:rPr>
            </w:pPr>
            <w:r w:rsidRPr="00671F71">
              <w:rPr>
                <w:rFonts w:ascii="Calibri" w:hAnsi="Calibri"/>
                <w:sz w:val="20"/>
                <w:szCs w:val="20"/>
              </w:rPr>
              <w:t>FROM</w:t>
            </w:r>
          </w:p>
          <w:p w:rsidR="00847366" w:rsidRPr="00671F71" w:rsidRDefault="00847366" w:rsidP="00B30935">
            <w:pPr>
              <w:jc w:val="center"/>
              <w:rPr>
                <w:rFonts w:ascii="Calibri" w:hAnsi="Calibri"/>
                <w:sz w:val="20"/>
                <w:szCs w:val="20"/>
              </w:rPr>
            </w:pPr>
            <w:r w:rsidRPr="00671F71">
              <w:rPr>
                <w:rFonts w:ascii="Calibri" w:hAnsi="Calibri"/>
                <w:sz w:val="20"/>
                <w:szCs w:val="20"/>
              </w:rPr>
              <w:t>(</w:t>
            </w:r>
            <w:proofErr w:type="spellStart"/>
            <w:r w:rsidRPr="00671F71">
              <w:rPr>
                <w:rFonts w:ascii="Calibri" w:hAnsi="Calibri"/>
                <w:sz w:val="20"/>
                <w:szCs w:val="20"/>
              </w:rPr>
              <w:t>dd</w:t>
            </w:r>
            <w:proofErr w:type="spellEnd"/>
            <w:r w:rsidRPr="00671F71">
              <w:rPr>
                <w:rFonts w:ascii="Calibri" w:hAnsi="Calibri"/>
                <w:sz w:val="20"/>
                <w:szCs w:val="20"/>
              </w:rPr>
              <w:t>/mm/</w:t>
            </w:r>
            <w:proofErr w:type="spellStart"/>
            <w:r w:rsidRPr="00671F71">
              <w:rPr>
                <w:rFonts w:ascii="Calibri" w:hAnsi="Calibri"/>
                <w:sz w:val="20"/>
                <w:szCs w:val="20"/>
              </w:rPr>
              <w:t>yy</w:t>
            </w:r>
            <w:proofErr w:type="spellEnd"/>
            <w:r w:rsidRPr="00671F71">
              <w:rPr>
                <w:rFonts w:ascii="Calibri" w:hAnsi="Calibri"/>
                <w:sz w:val="20"/>
                <w:szCs w:val="20"/>
              </w:rPr>
              <w:t>)</w:t>
            </w:r>
          </w:p>
        </w:tc>
        <w:tc>
          <w:tcPr>
            <w:tcW w:w="1653" w:type="dxa"/>
            <w:tcBorders>
              <w:top w:val="single" w:sz="4" w:space="0" w:color="auto"/>
              <w:left w:val="single" w:sz="4" w:space="0" w:color="auto"/>
              <w:bottom w:val="single" w:sz="4" w:space="0" w:color="auto"/>
              <w:right w:val="single" w:sz="4" w:space="0" w:color="auto"/>
            </w:tcBorders>
            <w:hideMark/>
          </w:tcPr>
          <w:p w:rsidR="00847366" w:rsidRPr="00671F71" w:rsidRDefault="00847366" w:rsidP="00B30935">
            <w:pPr>
              <w:jc w:val="center"/>
              <w:rPr>
                <w:rFonts w:ascii="Calibri" w:hAnsi="Calibri"/>
                <w:sz w:val="20"/>
                <w:szCs w:val="20"/>
              </w:rPr>
            </w:pPr>
            <w:r w:rsidRPr="00671F71">
              <w:rPr>
                <w:rFonts w:ascii="Calibri" w:hAnsi="Calibri"/>
                <w:sz w:val="20"/>
                <w:szCs w:val="20"/>
              </w:rPr>
              <w:t>TO</w:t>
            </w:r>
          </w:p>
          <w:p w:rsidR="00847366" w:rsidRPr="00671F71" w:rsidRDefault="00847366" w:rsidP="00B30935">
            <w:pPr>
              <w:jc w:val="center"/>
              <w:rPr>
                <w:rFonts w:ascii="Calibri" w:hAnsi="Calibri"/>
                <w:sz w:val="20"/>
                <w:szCs w:val="20"/>
              </w:rPr>
            </w:pPr>
            <w:r w:rsidRPr="00671F71">
              <w:rPr>
                <w:rFonts w:ascii="Calibri" w:hAnsi="Calibri"/>
                <w:sz w:val="20"/>
                <w:szCs w:val="20"/>
              </w:rPr>
              <w:t>(</w:t>
            </w:r>
            <w:proofErr w:type="spellStart"/>
            <w:r w:rsidRPr="00671F71">
              <w:rPr>
                <w:rFonts w:ascii="Calibri" w:hAnsi="Calibri"/>
                <w:sz w:val="20"/>
                <w:szCs w:val="20"/>
              </w:rPr>
              <w:t>dd</w:t>
            </w:r>
            <w:proofErr w:type="spellEnd"/>
            <w:r w:rsidRPr="00671F71">
              <w:rPr>
                <w:rFonts w:ascii="Calibri" w:hAnsi="Calibri"/>
                <w:sz w:val="20"/>
                <w:szCs w:val="20"/>
              </w:rPr>
              <w:t>/mm/</w:t>
            </w:r>
            <w:proofErr w:type="spellStart"/>
            <w:r w:rsidRPr="00671F71">
              <w:rPr>
                <w:rFonts w:ascii="Calibri" w:hAnsi="Calibri"/>
                <w:sz w:val="20"/>
                <w:szCs w:val="20"/>
              </w:rPr>
              <w:t>yy</w:t>
            </w:r>
            <w:proofErr w:type="spellEnd"/>
            <w:r w:rsidRPr="00671F71">
              <w:rPr>
                <w:rFonts w:ascii="Calibri" w:hAnsi="Calibri"/>
                <w:sz w:val="20"/>
                <w:szCs w:val="20"/>
              </w:rPr>
              <w:t>)</w:t>
            </w:r>
          </w:p>
        </w:tc>
      </w:tr>
      <w:tr w:rsidR="00847366" w:rsidRPr="00671F71" w:rsidTr="00847366">
        <w:trPr>
          <w:trHeight w:val="432"/>
        </w:trPr>
        <w:tc>
          <w:tcPr>
            <w:tcW w:w="3619"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c>
          <w:tcPr>
            <w:tcW w:w="3722"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p w:rsidR="00847366" w:rsidRPr="00671F71" w:rsidRDefault="00847366" w:rsidP="00B30935">
            <w:pPr>
              <w:rPr>
                <w:rFonts w:ascii="Calibri" w:hAnsi="Calibri"/>
                <w:sz w:val="20"/>
                <w:szCs w:val="20"/>
              </w:rPr>
            </w:pPr>
          </w:p>
        </w:tc>
        <w:tc>
          <w:tcPr>
            <w:tcW w:w="1653"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c>
          <w:tcPr>
            <w:tcW w:w="1653"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r>
      <w:tr w:rsidR="00847366" w:rsidRPr="00671F71" w:rsidTr="00847366">
        <w:trPr>
          <w:trHeight w:val="432"/>
        </w:trPr>
        <w:tc>
          <w:tcPr>
            <w:tcW w:w="3619"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c>
          <w:tcPr>
            <w:tcW w:w="3722"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p w:rsidR="00847366" w:rsidRPr="00671F71" w:rsidRDefault="00847366" w:rsidP="00B30935">
            <w:pPr>
              <w:rPr>
                <w:rFonts w:ascii="Calibri" w:hAnsi="Calibri"/>
                <w:sz w:val="20"/>
                <w:szCs w:val="20"/>
              </w:rPr>
            </w:pPr>
          </w:p>
        </w:tc>
        <w:tc>
          <w:tcPr>
            <w:tcW w:w="1653"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c>
          <w:tcPr>
            <w:tcW w:w="1653"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r>
      <w:tr w:rsidR="00847366" w:rsidRPr="00671F71" w:rsidTr="00847366">
        <w:trPr>
          <w:trHeight w:val="432"/>
        </w:trPr>
        <w:tc>
          <w:tcPr>
            <w:tcW w:w="3619"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c>
          <w:tcPr>
            <w:tcW w:w="3722"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p w:rsidR="00847366" w:rsidRPr="00671F71" w:rsidRDefault="00847366" w:rsidP="00B30935">
            <w:pPr>
              <w:rPr>
                <w:rFonts w:ascii="Calibri" w:hAnsi="Calibri"/>
                <w:sz w:val="20"/>
                <w:szCs w:val="20"/>
              </w:rPr>
            </w:pPr>
          </w:p>
        </w:tc>
        <w:tc>
          <w:tcPr>
            <w:tcW w:w="1653"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c>
          <w:tcPr>
            <w:tcW w:w="1653"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r>
    </w:tbl>
    <w:p w:rsidR="00847366" w:rsidRPr="00671F71" w:rsidRDefault="00847366" w:rsidP="00B30935">
      <w:pPr>
        <w:rPr>
          <w:rFonts w:ascii="Calibri" w:hAnsi="Calibri"/>
          <w:b/>
          <w:sz w:val="20"/>
          <w:szCs w:val="20"/>
          <w:u w:val="single"/>
        </w:rPr>
      </w:pPr>
    </w:p>
    <w:p w:rsidR="000C0BD4" w:rsidRPr="00671F71" w:rsidRDefault="000C0BD4" w:rsidP="00B30935">
      <w:pPr>
        <w:rPr>
          <w:rFonts w:ascii="Calibri" w:hAnsi="Calibri"/>
          <w:b/>
          <w:sz w:val="20"/>
          <w:szCs w:val="20"/>
          <w:u w:val="single"/>
        </w:rPr>
      </w:pPr>
    </w:p>
    <w:p w:rsidR="000C0BD4" w:rsidRPr="00671F71" w:rsidRDefault="000C0BD4" w:rsidP="00B30935">
      <w:pPr>
        <w:rPr>
          <w:rFonts w:ascii="Calibri" w:hAnsi="Calibri"/>
          <w:b/>
          <w:sz w:val="20"/>
          <w:szCs w:val="20"/>
          <w:u w:val="single"/>
        </w:rPr>
      </w:pPr>
    </w:p>
    <w:p w:rsidR="000C0BD4" w:rsidRPr="00671F71" w:rsidRDefault="000C0BD4" w:rsidP="00B30935">
      <w:pPr>
        <w:rPr>
          <w:rFonts w:ascii="Calibri" w:hAnsi="Calibri"/>
          <w:b/>
          <w:sz w:val="20"/>
          <w:szCs w:val="20"/>
          <w:u w:val="single"/>
        </w:rPr>
      </w:pPr>
    </w:p>
    <w:p w:rsidR="00847366" w:rsidRPr="00671F71" w:rsidRDefault="000C0BD4" w:rsidP="00B30935">
      <w:pPr>
        <w:ind w:hanging="1134"/>
        <w:rPr>
          <w:rFonts w:ascii="Calibri" w:hAnsi="Calibri"/>
          <w:b/>
          <w:sz w:val="20"/>
          <w:szCs w:val="20"/>
        </w:rPr>
      </w:pPr>
      <w:r w:rsidRPr="00671F71">
        <w:rPr>
          <w:rFonts w:ascii="Calibri" w:hAnsi="Calibri"/>
          <w:b/>
          <w:sz w:val="20"/>
          <w:szCs w:val="20"/>
        </w:rPr>
        <w:t>8</w:t>
      </w:r>
      <w:r w:rsidR="00847366" w:rsidRPr="00671F71">
        <w:rPr>
          <w:rFonts w:ascii="Calibri" w:hAnsi="Calibri"/>
          <w:b/>
          <w:sz w:val="20"/>
          <w:szCs w:val="20"/>
        </w:rPr>
        <w:t>. OTHER WORK EXPERIENCE</w:t>
      </w:r>
    </w:p>
    <w:p w:rsidR="00847366" w:rsidRPr="00671F71" w:rsidRDefault="00847366" w:rsidP="00B30935">
      <w:pPr>
        <w:rPr>
          <w:rFonts w:ascii="Calibri" w:hAnsi="Calibri"/>
          <w:sz w:val="20"/>
          <w:szCs w:val="20"/>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6"/>
        <w:gridCol w:w="1671"/>
        <w:gridCol w:w="1671"/>
        <w:gridCol w:w="3644"/>
      </w:tblGrid>
      <w:tr w:rsidR="00847366" w:rsidRPr="00671F71" w:rsidTr="0072032D">
        <w:trPr>
          <w:trHeight w:val="549"/>
        </w:trPr>
        <w:tc>
          <w:tcPr>
            <w:tcW w:w="3646"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jc w:val="center"/>
              <w:rPr>
                <w:rFonts w:ascii="Calibri" w:hAnsi="Calibri"/>
                <w:sz w:val="20"/>
                <w:szCs w:val="20"/>
              </w:rPr>
            </w:pPr>
            <w:r w:rsidRPr="00671F71">
              <w:rPr>
                <w:rFonts w:ascii="Calibri" w:hAnsi="Calibri"/>
                <w:sz w:val="20"/>
                <w:szCs w:val="20"/>
              </w:rPr>
              <w:t>EMPLOYER</w:t>
            </w:r>
          </w:p>
          <w:p w:rsidR="00847366" w:rsidRPr="00671F71" w:rsidRDefault="00847366" w:rsidP="00B30935">
            <w:pPr>
              <w:jc w:val="center"/>
              <w:rPr>
                <w:rFonts w:ascii="Calibri" w:hAnsi="Calibri"/>
                <w:sz w:val="20"/>
                <w:szCs w:val="20"/>
              </w:rPr>
            </w:pPr>
          </w:p>
        </w:tc>
        <w:tc>
          <w:tcPr>
            <w:tcW w:w="1671" w:type="dxa"/>
            <w:tcBorders>
              <w:top w:val="single" w:sz="4" w:space="0" w:color="auto"/>
              <w:left w:val="single" w:sz="4" w:space="0" w:color="auto"/>
              <w:bottom w:val="single" w:sz="4" w:space="0" w:color="auto"/>
              <w:right w:val="single" w:sz="4" w:space="0" w:color="auto"/>
            </w:tcBorders>
            <w:hideMark/>
          </w:tcPr>
          <w:p w:rsidR="00847366" w:rsidRPr="00671F71" w:rsidRDefault="00847366" w:rsidP="00B30935">
            <w:pPr>
              <w:jc w:val="center"/>
              <w:rPr>
                <w:rFonts w:ascii="Calibri" w:hAnsi="Calibri"/>
                <w:sz w:val="20"/>
                <w:szCs w:val="20"/>
              </w:rPr>
            </w:pPr>
            <w:r w:rsidRPr="00671F71">
              <w:rPr>
                <w:rFonts w:ascii="Calibri" w:hAnsi="Calibri"/>
                <w:sz w:val="20"/>
                <w:szCs w:val="20"/>
              </w:rPr>
              <w:t>FROM</w:t>
            </w:r>
          </w:p>
          <w:p w:rsidR="00847366" w:rsidRPr="00671F71" w:rsidRDefault="00847366" w:rsidP="00B30935">
            <w:pPr>
              <w:jc w:val="center"/>
              <w:rPr>
                <w:rFonts w:ascii="Calibri" w:hAnsi="Calibri"/>
                <w:sz w:val="20"/>
                <w:szCs w:val="20"/>
              </w:rPr>
            </w:pPr>
            <w:r w:rsidRPr="00671F71">
              <w:rPr>
                <w:rFonts w:ascii="Calibri" w:hAnsi="Calibri"/>
                <w:sz w:val="20"/>
                <w:szCs w:val="20"/>
              </w:rPr>
              <w:t>(</w:t>
            </w:r>
            <w:proofErr w:type="spellStart"/>
            <w:r w:rsidRPr="00671F71">
              <w:rPr>
                <w:rFonts w:ascii="Calibri" w:hAnsi="Calibri"/>
                <w:sz w:val="20"/>
                <w:szCs w:val="20"/>
              </w:rPr>
              <w:t>dd</w:t>
            </w:r>
            <w:proofErr w:type="spellEnd"/>
            <w:r w:rsidRPr="00671F71">
              <w:rPr>
                <w:rFonts w:ascii="Calibri" w:hAnsi="Calibri"/>
                <w:sz w:val="20"/>
                <w:szCs w:val="20"/>
              </w:rPr>
              <w:t>/mm/</w:t>
            </w:r>
            <w:proofErr w:type="spellStart"/>
            <w:r w:rsidRPr="00671F71">
              <w:rPr>
                <w:rFonts w:ascii="Calibri" w:hAnsi="Calibri"/>
                <w:sz w:val="20"/>
                <w:szCs w:val="20"/>
              </w:rPr>
              <w:t>yy</w:t>
            </w:r>
            <w:proofErr w:type="spellEnd"/>
            <w:r w:rsidRPr="00671F71">
              <w:rPr>
                <w:rFonts w:ascii="Calibri" w:hAnsi="Calibri"/>
                <w:sz w:val="20"/>
                <w:szCs w:val="20"/>
              </w:rPr>
              <w:t>)</w:t>
            </w:r>
          </w:p>
        </w:tc>
        <w:tc>
          <w:tcPr>
            <w:tcW w:w="1671" w:type="dxa"/>
            <w:tcBorders>
              <w:top w:val="single" w:sz="4" w:space="0" w:color="auto"/>
              <w:left w:val="single" w:sz="4" w:space="0" w:color="auto"/>
              <w:bottom w:val="single" w:sz="4" w:space="0" w:color="auto"/>
              <w:right w:val="single" w:sz="4" w:space="0" w:color="auto"/>
            </w:tcBorders>
            <w:hideMark/>
          </w:tcPr>
          <w:p w:rsidR="00847366" w:rsidRPr="00671F71" w:rsidRDefault="00847366" w:rsidP="00B30935">
            <w:pPr>
              <w:jc w:val="center"/>
              <w:rPr>
                <w:rFonts w:ascii="Calibri" w:hAnsi="Calibri"/>
                <w:sz w:val="20"/>
                <w:szCs w:val="20"/>
              </w:rPr>
            </w:pPr>
            <w:r w:rsidRPr="00671F71">
              <w:rPr>
                <w:rFonts w:ascii="Calibri" w:hAnsi="Calibri"/>
                <w:sz w:val="20"/>
                <w:szCs w:val="20"/>
              </w:rPr>
              <w:t>TO</w:t>
            </w:r>
          </w:p>
          <w:p w:rsidR="00847366" w:rsidRPr="00671F71" w:rsidRDefault="00847366" w:rsidP="00B30935">
            <w:pPr>
              <w:jc w:val="center"/>
              <w:rPr>
                <w:rFonts w:ascii="Calibri" w:hAnsi="Calibri"/>
                <w:sz w:val="20"/>
                <w:szCs w:val="20"/>
              </w:rPr>
            </w:pPr>
            <w:r w:rsidRPr="00671F71">
              <w:rPr>
                <w:rFonts w:ascii="Calibri" w:hAnsi="Calibri"/>
                <w:sz w:val="20"/>
                <w:szCs w:val="20"/>
              </w:rPr>
              <w:t>(</w:t>
            </w:r>
            <w:proofErr w:type="spellStart"/>
            <w:r w:rsidRPr="00671F71">
              <w:rPr>
                <w:rFonts w:ascii="Calibri" w:hAnsi="Calibri"/>
                <w:sz w:val="20"/>
                <w:szCs w:val="20"/>
              </w:rPr>
              <w:t>dd</w:t>
            </w:r>
            <w:proofErr w:type="spellEnd"/>
            <w:r w:rsidRPr="00671F71">
              <w:rPr>
                <w:rFonts w:ascii="Calibri" w:hAnsi="Calibri"/>
                <w:sz w:val="20"/>
                <w:szCs w:val="20"/>
              </w:rPr>
              <w:t>/mm/</w:t>
            </w:r>
            <w:proofErr w:type="spellStart"/>
            <w:r w:rsidRPr="00671F71">
              <w:rPr>
                <w:rFonts w:ascii="Calibri" w:hAnsi="Calibri"/>
                <w:sz w:val="20"/>
                <w:szCs w:val="20"/>
              </w:rPr>
              <w:t>yy</w:t>
            </w:r>
            <w:proofErr w:type="spellEnd"/>
            <w:r w:rsidRPr="00671F71">
              <w:rPr>
                <w:rFonts w:ascii="Calibri" w:hAnsi="Calibri"/>
                <w:sz w:val="20"/>
                <w:szCs w:val="20"/>
              </w:rPr>
              <w:t>)</w:t>
            </w:r>
          </w:p>
        </w:tc>
        <w:tc>
          <w:tcPr>
            <w:tcW w:w="3644" w:type="dxa"/>
            <w:tcBorders>
              <w:top w:val="single" w:sz="4" w:space="0" w:color="auto"/>
              <w:left w:val="single" w:sz="4" w:space="0" w:color="auto"/>
              <w:bottom w:val="single" w:sz="4" w:space="0" w:color="auto"/>
              <w:right w:val="single" w:sz="4" w:space="0" w:color="auto"/>
            </w:tcBorders>
            <w:hideMark/>
          </w:tcPr>
          <w:p w:rsidR="00847366" w:rsidRPr="00671F71" w:rsidRDefault="00847366" w:rsidP="00B30935">
            <w:pPr>
              <w:jc w:val="center"/>
              <w:rPr>
                <w:rFonts w:ascii="Calibri" w:hAnsi="Calibri"/>
                <w:sz w:val="20"/>
                <w:szCs w:val="20"/>
              </w:rPr>
            </w:pPr>
            <w:r w:rsidRPr="00671F71">
              <w:rPr>
                <w:rFonts w:ascii="Calibri" w:hAnsi="Calibri"/>
                <w:sz w:val="20"/>
                <w:szCs w:val="20"/>
              </w:rPr>
              <w:t>Nature of Employment</w:t>
            </w:r>
          </w:p>
        </w:tc>
      </w:tr>
      <w:tr w:rsidR="00847366" w:rsidRPr="00671F71" w:rsidTr="0072032D">
        <w:trPr>
          <w:trHeight w:val="443"/>
        </w:trPr>
        <w:tc>
          <w:tcPr>
            <w:tcW w:w="3646"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c>
          <w:tcPr>
            <w:tcW w:w="1671"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c>
          <w:tcPr>
            <w:tcW w:w="1671"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c>
          <w:tcPr>
            <w:tcW w:w="3644"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r>
      <w:tr w:rsidR="00847366" w:rsidRPr="00671F71" w:rsidTr="0072032D">
        <w:trPr>
          <w:trHeight w:val="443"/>
        </w:trPr>
        <w:tc>
          <w:tcPr>
            <w:tcW w:w="3646"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c>
          <w:tcPr>
            <w:tcW w:w="1671"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c>
          <w:tcPr>
            <w:tcW w:w="1671"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c>
          <w:tcPr>
            <w:tcW w:w="3644"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r>
      <w:tr w:rsidR="00847366" w:rsidRPr="00671F71" w:rsidTr="0072032D">
        <w:trPr>
          <w:trHeight w:val="443"/>
        </w:trPr>
        <w:tc>
          <w:tcPr>
            <w:tcW w:w="3646"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c>
          <w:tcPr>
            <w:tcW w:w="1671"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c>
          <w:tcPr>
            <w:tcW w:w="1671"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c>
          <w:tcPr>
            <w:tcW w:w="3644"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sz w:val="20"/>
                <w:szCs w:val="20"/>
              </w:rPr>
            </w:pPr>
          </w:p>
        </w:tc>
      </w:tr>
    </w:tbl>
    <w:p w:rsidR="00847366" w:rsidRPr="00671F71" w:rsidRDefault="00847366" w:rsidP="00B30935">
      <w:pPr>
        <w:rPr>
          <w:rFonts w:ascii="Calibri" w:hAnsi="Calibri"/>
          <w:b/>
          <w:sz w:val="20"/>
          <w:szCs w:val="20"/>
          <w:u w:val="single"/>
        </w:rPr>
      </w:pPr>
    </w:p>
    <w:p w:rsidR="00B44574" w:rsidRPr="00671F71" w:rsidRDefault="00B44574" w:rsidP="00B30935">
      <w:pPr>
        <w:rPr>
          <w:rFonts w:ascii="Calibri" w:hAnsi="Calibri"/>
          <w:b/>
          <w:sz w:val="20"/>
          <w:szCs w:val="20"/>
          <w:u w:val="single"/>
        </w:rPr>
      </w:pPr>
    </w:p>
    <w:p w:rsidR="002E39BE" w:rsidRPr="00671F71" w:rsidRDefault="002E39BE" w:rsidP="00B30935">
      <w:pPr>
        <w:rPr>
          <w:rFonts w:ascii="Calibri" w:hAnsi="Calibri"/>
          <w:b/>
          <w:sz w:val="20"/>
          <w:szCs w:val="20"/>
          <w:u w:val="single"/>
        </w:rPr>
      </w:pPr>
    </w:p>
    <w:p w:rsidR="002E39BE" w:rsidRPr="00671F71" w:rsidRDefault="002E39BE" w:rsidP="00B30935">
      <w:pPr>
        <w:ind w:left="-1077" w:right="-1"/>
        <w:rPr>
          <w:rFonts w:ascii="Calibri" w:hAnsi="Calibri"/>
          <w:b/>
          <w:sz w:val="20"/>
          <w:szCs w:val="20"/>
        </w:rPr>
      </w:pPr>
      <w:r w:rsidRPr="00671F71">
        <w:rPr>
          <w:rFonts w:ascii="Calibri" w:hAnsi="Calibri"/>
          <w:b/>
          <w:sz w:val="20"/>
          <w:szCs w:val="20"/>
        </w:rPr>
        <w:t>9. Outline briefly your three greatest achievements in your teaching career to date</w:t>
      </w:r>
    </w:p>
    <w:p w:rsidR="00B44574" w:rsidRPr="00671F71" w:rsidRDefault="00B44574" w:rsidP="00B30935">
      <w:pPr>
        <w:ind w:right="-1"/>
        <w:rPr>
          <w:rFonts w:ascii="Calibri" w:hAnsi="Calibri"/>
          <w:b/>
          <w:sz w:val="20"/>
          <w:szCs w:val="20"/>
        </w:rPr>
      </w:pPr>
    </w:p>
    <w:tbl>
      <w:tblPr>
        <w:tblW w:w="5904" w:type="pct"/>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65"/>
      </w:tblGrid>
      <w:tr w:rsidR="002E39BE" w:rsidRPr="00671F71" w:rsidTr="00671F71">
        <w:tc>
          <w:tcPr>
            <w:tcW w:w="5000" w:type="pct"/>
            <w:shd w:val="clear" w:color="auto" w:fill="auto"/>
          </w:tcPr>
          <w:p w:rsidR="002E39BE" w:rsidRPr="00671F71" w:rsidRDefault="002E39BE" w:rsidP="00B30935">
            <w:pPr>
              <w:rPr>
                <w:rFonts w:ascii="Calibri" w:hAnsi="Calibri"/>
                <w:b/>
                <w:sz w:val="20"/>
                <w:szCs w:val="20"/>
              </w:rPr>
            </w:pPr>
          </w:p>
          <w:p w:rsidR="002E39BE" w:rsidRPr="00671F71" w:rsidRDefault="002E39BE" w:rsidP="00B30935">
            <w:pPr>
              <w:rPr>
                <w:rFonts w:ascii="Calibri" w:hAnsi="Calibri"/>
                <w:b/>
                <w:sz w:val="20"/>
                <w:szCs w:val="20"/>
              </w:rPr>
            </w:pPr>
          </w:p>
          <w:p w:rsidR="002E39BE" w:rsidRPr="00671F71" w:rsidRDefault="002E39BE" w:rsidP="00B30935">
            <w:pPr>
              <w:rPr>
                <w:rFonts w:ascii="Calibri" w:hAnsi="Calibri"/>
                <w:b/>
                <w:sz w:val="20"/>
                <w:szCs w:val="20"/>
              </w:rPr>
            </w:pPr>
          </w:p>
          <w:p w:rsidR="002E39BE" w:rsidRPr="00671F71" w:rsidRDefault="002E39BE" w:rsidP="00B30935">
            <w:pPr>
              <w:rPr>
                <w:rFonts w:ascii="Calibri" w:hAnsi="Calibri"/>
                <w:b/>
                <w:sz w:val="20"/>
                <w:szCs w:val="20"/>
              </w:rPr>
            </w:pPr>
          </w:p>
          <w:p w:rsidR="002E39BE" w:rsidRPr="00671F71" w:rsidRDefault="002E39BE" w:rsidP="00B30935">
            <w:pPr>
              <w:rPr>
                <w:rFonts w:ascii="Calibri" w:hAnsi="Calibri"/>
                <w:b/>
                <w:sz w:val="20"/>
                <w:szCs w:val="20"/>
              </w:rPr>
            </w:pPr>
          </w:p>
          <w:p w:rsidR="002E39BE" w:rsidRPr="00671F71" w:rsidRDefault="002E39BE" w:rsidP="00B30935">
            <w:pPr>
              <w:rPr>
                <w:rFonts w:ascii="Calibri" w:hAnsi="Calibri"/>
                <w:b/>
                <w:sz w:val="20"/>
                <w:szCs w:val="20"/>
              </w:rPr>
            </w:pPr>
          </w:p>
          <w:p w:rsidR="002E39BE" w:rsidRPr="00671F71" w:rsidRDefault="002E39BE" w:rsidP="00B30935">
            <w:pPr>
              <w:rPr>
                <w:rFonts w:ascii="Calibri" w:hAnsi="Calibri"/>
                <w:b/>
                <w:sz w:val="20"/>
                <w:szCs w:val="20"/>
              </w:rPr>
            </w:pPr>
          </w:p>
          <w:p w:rsidR="002E39BE" w:rsidRPr="00671F71" w:rsidRDefault="002E39BE" w:rsidP="00B30935">
            <w:pPr>
              <w:rPr>
                <w:rFonts w:ascii="Calibri" w:hAnsi="Calibri"/>
                <w:b/>
                <w:sz w:val="20"/>
                <w:szCs w:val="20"/>
              </w:rPr>
            </w:pPr>
          </w:p>
          <w:p w:rsidR="002E39BE" w:rsidRPr="00671F71" w:rsidRDefault="002E39BE" w:rsidP="00B30935">
            <w:pPr>
              <w:rPr>
                <w:rFonts w:ascii="Calibri" w:hAnsi="Calibri"/>
                <w:b/>
                <w:sz w:val="20"/>
                <w:szCs w:val="20"/>
              </w:rPr>
            </w:pPr>
          </w:p>
          <w:p w:rsidR="002E39BE" w:rsidRPr="00671F71" w:rsidRDefault="002E39BE" w:rsidP="00B30935">
            <w:pPr>
              <w:rPr>
                <w:rFonts w:ascii="Calibri" w:hAnsi="Calibri"/>
                <w:b/>
                <w:sz w:val="20"/>
                <w:szCs w:val="20"/>
              </w:rPr>
            </w:pPr>
          </w:p>
        </w:tc>
      </w:tr>
    </w:tbl>
    <w:p w:rsidR="00B44574" w:rsidRPr="00671F71" w:rsidRDefault="00B44574" w:rsidP="00B30935">
      <w:pPr>
        <w:ind w:right="-1"/>
        <w:rPr>
          <w:rFonts w:ascii="Calibri" w:hAnsi="Calibri"/>
          <w:b/>
          <w:sz w:val="20"/>
          <w:szCs w:val="20"/>
        </w:rPr>
      </w:pPr>
    </w:p>
    <w:p w:rsidR="002E39BE" w:rsidRPr="00671F71" w:rsidRDefault="002E39BE" w:rsidP="00B30935">
      <w:pPr>
        <w:ind w:left="-907" w:right="-1"/>
        <w:rPr>
          <w:rFonts w:ascii="Calibri" w:hAnsi="Calibri"/>
          <w:b/>
          <w:sz w:val="20"/>
          <w:szCs w:val="20"/>
        </w:rPr>
      </w:pPr>
      <w:r w:rsidRPr="00671F71">
        <w:rPr>
          <w:rFonts w:ascii="Calibri" w:hAnsi="Calibri"/>
          <w:b/>
          <w:sz w:val="20"/>
          <w:szCs w:val="20"/>
        </w:rPr>
        <w:t>10. In your subject, or in Irish education in general, what curricular developments excite you or what developments would you like to see?</w:t>
      </w:r>
    </w:p>
    <w:tbl>
      <w:tblPr>
        <w:tblW w:w="10740" w:type="dxa"/>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40"/>
      </w:tblGrid>
      <w:tr w:rsidR="002E39BE" w:rsidRPr="00671F71" w:rsidTr="00671F71">
        <w:trPr>
          <w:trHeight w:val="605"/>
        </w:trPr>
        <w:tc>
          <w:tcPr>
            <w:tcW w:w="10740" w:type="dxa"/>
            <w:shd w:val="clear" w:color="auto" w:fill="auto"/>
          </w:tcPr>
          <w:p w:rsidR="002E39BE" w:rsidRPr="00671F71" w:rsidRDefault="002E39BE" w:rsidP="00B30935">
            <w:pPr>
              <w:rPr>
                <w:rFonts w:ascii="Calibri" w:hAnsi="Calibri"/>
                <w:b/>
                <w:sz w:val="20"/>
                <w:szCs w:val="20"/>
              </w:rPr>
            </w:pPr>
          </w:p>
          <w:p w:rsidR="002E39BE" w:rsidRPr="00671F71" w:rsidRDefault="002E39BE" w:rsidP="00B30935">
            <w:pPr>
              <w:rPr>
                <w:rFonts w:ascii="Calibri" w:hAnsi="Calibri"/>
                <w:b/>
                <w:sz w:val="20"/>
                <w:szCs w:val="20"/>
              </w:rPr>
            </w:pPr>
          </w:p>
          <w:p w:rsidR="002E39BE" w:rsidRPr="00671F71" w:rsidRDefault="002E39BE" w:rsidP="00B30935">
            <w:pPr>
              <w:rPr>
                <w:rFonts w:ascii="Calibri" w:hAnsi="Calibri"/>
                <w:b/>
                <w:sz w:val="20"/>
                <w:szCs w:val="20"/>
              </w:rPr>
            </w:pPr>
          </w:p>
          <w:p w:rsidR="002E39BE" w:rsidRPr="00671F71" w:rsidRDefault="002E39BE" w:rsidP="00B30935">
            <w:pPr>
              <w:rPr>
                <w:rFonts w:ascii="Calibri" w:hAnsi="Calibri"/>
                <w:b/>
                <w:sz w:val="20"/>
                <w:szCs w:val="20"/>
              </w:rPr>
            </w:pPr>
          </w:p>
          <w:p w:rsidR="002E39BE" w:rsidRPr="00671F71" w:rsidRDefault="002E39BE" w:rsidP="00B30935">
            <w:pPr>
              <w:rPr>
                <w:rFonts w:ascii="Calibri" w:hAnsi="Calibri"/>
                <w:b/>
                <w:sz w:val="20"/>
                <w:szCs w:val="20"/>
              </w:rPr>
            </w:pPr>
          </w:p>
        </w:tc>
      </w:tr>
    </w:tbl>
    <w:p w:rsidR="002E39BE" w:rsidRPr="00671F71" w:rsidRDefault="002E39BE" w:rsidP="00B30935">
      <w:pPr>
        <w:rPr>
          <w:rFonts w:ascii="Calibri" w:hAnsi="Calibri"/>
          <w:b/>
          <w:sz w:val="20"/>
          <w:szCs w:val="20"/>
        </w:rPr>
      </w:pPr>
    </w:p>
    <w:p w:rsidR="00B30935" w:rsidRPr="00671F71" w:rsidRDefault="00B44574" w:rsidP="00B30935">
      <w:pPr>
        <w:ind w:right="-1" w:hanging="720"/>
        <w:rPr>
          <w:rFonts w:ascii="Calibri" w:hAnsi="Calibri"/>
          <w:b/>
          <w:sz w:val="20"/>
          <w:szCs w:val="20"/>
        </w:rPr>
      </w:pPr>
      <w:r w:rsidRPr="00671F71">
        <w:rPr>
          <w:rFonts w:ascii="Calibri" w:hAnsi="Calibri"/>
          <w:b/>
          <w:sz w:val="20"/>
          <w:szCs w:val="20"/>
        </w:rPr>
        <w:t xml:space="preserve">11. </w:t>
      </w:r>
      <w:r w:rsidR="002E39BE" w:rsidRPr="00671F71">
        <w:rPr>
          <w:rFonts w:ascii="Calibri" w:hAnsi="Calibri"/>
          <w:b/>
          <w:sz w:val="20"/>
          <w:szCs w:val="20"/>
        </w:rPr>
        <w:t>How have you used ICT in the past and/or how would you like to see it supp</w:t>
      </w:r>
      <w:r w:rsidR="00B30935" w:rsidRPr="00671F71">
        <w:rPr>
          <w:rFonts w:ascii="Calibri" w:hAnsi="Calibri"/>
          <w:b/>
          <w:sz w:val="20"/>
          <w:szCs w:val="20"/>
        </w:rPr>
        <w:t>orting the curriculum in Stratford</w:t>
      </w:r>
    </w:p>
    <w:p w:rsidR="002E39BE" w:rsidRPr="00671F71" w:rsidRDefault="00B30935" w:rsidP="00B30935">
      <w:pPr>
        <w:ind w:right="-1" w:hanging="720"/>
        <w:rPr>
          <w:rFonts w:ascii="Calibri" w:hAnsi="Calibri"/>
          <w:b/>
          <w:sz w:val="20"/>
          <w:szCs w:val="20"/>
        </w:rPr>
      </w:pPr>
      <w:r w:rsidRPr="00671F71">
        <w:rPr>
          <w:rFonts w:ascii="Calibri" w:hAnsi="Calibri"/>
          <w:b/>
          <w:sz w:val="20"/>
          <w:szCs w:val="20"/>
        </w:rPr>
        <w:lastRenderedPageBreak/>
        <w:t>College</w:t>
      </w:r>
      <w:r w:rsidR="002E39BE" w:rsidRPr="00671F71">
        <w:rPr>
          <w:rFonts w:ascii="Calibri" w:hAnsi="Calibri"/>
          <w:b/>
          <w:sz w:val="20"/>
          <w:szCs w:val="20"/>
        </w:rPr>
        <w:t>?</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9"/>
      </w:tblGrid>
      <w:tr w:rsidR="00B30935" w:rsidRPr="00671F71" w:rsidTr="00671F71">
        <w:tc>
          <w:tcPr>
            <w:tcW w:w="9605" w:type="dxa"/>
            <w:shd w:val="clear" w:color="auto" w:fill="auto"/>
          </w:tcPr>
          <w:p w:rsidR="00B30935" w:rsidRPr="00671F71" w:rsidRDefault="00B30935" w:rsidP="00671F71">
            <w:pPr>
              <w:ind w:right="-1"/>
              <w:rPr>
                <w:rFonts w:ascii="Calibri" w:hAnsi="Calibri"/>
                <w:b/>
                <w:sz w:val="20"/>
                <w:szCs w:val="20"/>
              </w:rPr>
            </w:pPr>
          </w:p>
          <w:p w:rsidR="00B30935" w:rsidRPr="00671F71" w:rsidRDefault="00B30935" w:rsidP="00671F71">
            <w:pPr>
              <w:ind w:right="-1"/>
              <w:rPr>
                <w:rFonts w:ascii="Calibri" w:hAnsi="Calibri"/>
                <w:b/>
                <w:sz w:val="20"/>
                <w:szCs w:val="20"/>
              </w:rPr>
            </w:pPr>
          </w:p>
          <w:p w:rsidR="00B30935" w:rsidRPr="00671F71" w:rsidRDefault="00B30935" w:rsidP="00671F71">
            <w:pPr>
              <w:ind w:right="-1"/>
              <w:rPr>
                <w:rFonts w:ascii="Calibri" w:hAnsi="Calibri"/>
                <w:b/>
                <w:sz w:val="20"/>
                <w:szCs w:val="20"/>
              </w:rPr>
            </w:pPr>
          </w:p>
        </w:tc>
      </w:tr>
    </w:tbl>
    <w:p w:rsidR="002E39BE" w:rsidRPr="00671F71" w:rsidRDefault="002E39BE" w:rsidP="00B30935">
      <w:pPr>
        <w:ind w:right="-1" w:hanging="720"/>
        <w:rPr>
          <w:rFonts w:ascii="Calibri" w:hAnsi="Calibri"/>
          <w:b/>
          <w:sz w:val="20"/>
          <w:szCs w:val="20"/>
        </w:rPr>
      </w:pPr>
    </w:p>
    <w:p w:rsidR="002E39BE" w:rsidRPr="00671F71" w:rsidRDefault="002E39BE" w:rsidP="00B30935">
      <w:pPr>
        <w:ind w:right="-1" w:hanging="720"/>
        <w:rPr>
          <w:rFonts w:ascii="Calibri" w:hAnsi="Calibri"/>
          <w:b/>
          <w:sz w:val="20"/>
          <w:szCs w:val="20"/>
        </w:rPr>
      </w:pPr>
    </w:p>
    <w:p w:rsidR="002E39BE" w:rsidRPr="00671F71" w:rsidRDefault="00B44574" w:rsidP="00B30935">
      <w:pPr>
        <w:ind w:left="-624"/>
        <w:rPr>
          <w:rFonts w:ascii="Calibri" w:hAnsi="Calibri"/>
          <w:b/>
          <w:sz w:val="20"/>
          <w:szCs w:val="20"/>
        </w:rPr>
      </w:pPr>
      <w:r w:rsidRPr="00671F71">
        <w:rPr>
          <w:rFonts w:ascii="Calibri" w:hAnsi="Calibri"/>
          <w:b/>
          <w:sz w:val="20"/>
          <w:szCs w:val="20"/>
        </w:rPr>
        <w:t xml:space="preserve">12.  </w:t>
      </w:r>
      <w:r w:rsidR="002E39BE" w:rsidRPr="00671F71">
        <w:rPr>
          <w:rFonts w:ascii="Calibri" w:hAnsi="Calibri"/>
          <w:b/>
          <w:sz w:val="20"/>
          <w:szCs w:val="20"/>
        </w:rPr>
        <w:t>How would your students describe your teaching style?</w:t>
      </w:r>
    </w:p>
    <w:p w:rsidR="00B44574" w:rsidRPr="00671F71" w:rsidRDefault="00B44574" w:rsidP="00B30935">
      <w:pPr>
        <w:rPr>
          <w:rFonts w:ascii="Calibri" w:hAnsi="Calibri"/>
          <w:b/>
          <w:sz w:val="20"/>
          <w:szCs w:val="20"/>
        </w:rPr>
      </w:pPr>
    </w:p>
    <w:tbl>
      <w:tblPr>
        <w:tblW w:w="9663"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3"/>
      </w:tblGrid>
      <w:tr w:rsidR="00B44574" w:rsidRPr="00671F71" w:rsidTr="00671F71">
        <w:tc>
          <w:tcPr>
            <w:tcW w:w="9663" w:type="dxa"/>
            <w:shd w:val="clear" w:color="auto" w:fill="auto"/>
          </w:tcPr>
          <w:p w:rsidR="00B44574" w:rsidRPr="00671F71" w:rsidRDefault="00B44574" w:rsidP="00B30935">
            <w:pPr>
              <w:rPr>
                <w:rFonts w:ascii="Calibri" w:hAnsi="Calibri"/>
                <w:b/>
                <w:sz w:val="20"/>
                <w:szCs w:val="20"/>
              </w:rPr>
            </w:pPr>
          </w:p>
          <w:p w:rsidR="00B44574" w:rsidRPr="00671F71" w:rsidRDefault="00B44574" w:rsidP="00B30935">
            <w:pPr>
              <w:rPr>
                <w:rFonts w:ascii="Calibri" w:hAnsi="Calibri"/>
                <w:b/>
                <w:sz w:val="20"/>
                <w:szCs w:val="20"/>
              </w:rPr>
            </w:pPr>
          </w:p>
          <w:p w:rsidR="00B44574" w:rsidRPr="00671F71" w:rsidRDefault="00B44574" w:rsidP="00B30935">
            <w:pPr>
              <w:rPr>
                <w:rFonts w:ascii="Calibri" w:hAnsi="Calibri"/>
                <w:b/>
                <w:sz w:val="20"/>
                <w:szCs w:val="20"/>
              </w:rPr>
            </w:pPr>
          </w:p>
          <w:p w:rsidR="00B44574" w:rsidRPr="00671F71" w:rsidRDefault="00B44574" w:rsidP="00B30935">
            <w:pPr>
              <w:rPr>
                <w:rFonts w:ascii="Calibri" w:hAnsi="Calibri"/>
                <w:b/>
                <w:sz w:val="20"/>
                <w:szCs w:val="20"/>
              </w:rPr>
            </w:pPr>
          </w:p>
        </w:tc>
      </w:tr>
    </w:tbl>
    <w:p w:rsidR="00B44574" w:rsidRPr="00671F71" w:rsidRDefault="00B44574" w:rsidP="00B30935">
      <w:pPr>
        <w:rPr>
          <w:rFonts w:ascii="Calibri" w:hAnsi="Calibri"/>
          <w:b/>
          <w:sz w:val="20"/>
          <w:szCs w:val="20"/>
        </w:rPr>
      </w:pPr>
    </w:p>
    <w:p w:rsidR="00847366" w:rsidRPr="00671F71" w:rsidRDefault="00B44574" w:rsidP="00B30935">
      <w:pPr>
        <w:ind w:left="-624"/>
        <w:rPr>
          <w:rFonts w:ascii="Calibri" w:hAnsi="Calibri"/>
          <w:b/>
          <w:sz w:val="20"/>
          <w:szCs w:val="20"/>
        </w:rPr>
      </w:pPr>
      <w:r w:rsidRPr="00671F71">
        <w:rPr>
          <w:rFonts w:ascii="Calibri" w:hAnsi="Calibri"/>
          <w:b/>
          <w:sz w:val="20"/>
          <w:szCs w:val="20"/>
        </w:rPr>
        <w:t xml:space="preserve">13. </w:t>
      </w:r>
      <w:r w:rsidR="00847366" w:rsidRPr="00671F71">
        <w:rPr>
          <w:rFonts w:ascii="Calibri" w:hAnsi="Calibri"/>
          <w:b/>
          <w:sz w:val="20"/>
          <w:szCs w:val="20"/>
        </w:rPr>
        <w:t>INTERESTS &amp; ACTIVITIES</w:t>
      </w:r>
    </w:p>
    <w:p w:rsidR="00B44574" w:rsidRPr="00671F71" w:rsidRDefault="00B44574" w:rsidP="00B30935">
      <w:pPr>
        <w:rPr>
          <w:rFonts w:ascii="Calibri" w:hAnsi="Calibri"/>
          <w:b/>
          <w:sz w:val="20"/>
          <w:szCs w:val="20"/>
        </w:rPr>
      </w:pPr>
    </w:p>
    <w:tbl>
      <w:tblPr>
        <w:tblW w:w="964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0"/>
      </w:tblGrid>
      <w:tr w:rsidR="00B44574" w:rsidRPr="00671F71" w:rsidTr="00671F71">
        <w:tc>
          <w:tcPr>
            <w:tcW w:w="9640" w:type="dxa"/>
            <w:shd w:val="clear" w:color="auto" w:fill="auto"/>
          </w:tcPr>
          <w:p w:rsidR="00B44574" w:rsidRPr="00671F71" w:rsidRDefault="00B44574" w:rsidP="00B30935">
            <w:pPr>
              <w:rPr>
                <w:rFonts w:ascii="Calibri" w:hAnsi="Calibri"/>
                <w:b/>
                <w:sz w:val="20"/>
                <w:szCs w:val="20"/>
                <w:u w:val="single"/>
              </w:rPr>
            </w:pPr>
          </w:p>
          <w:p w:rsidR="00B44574" w:rsidRPr="00671F71" w:rsidRDefault="00B44574" w:rsidP="00B30935">
            <w:pPr>
              <w:rPr>
                <w:rFonts w:ascii="Calibri" w:hAnsi="Calibri"/>
                <w:b/>
                <w:sz w:val="20"/>
                <w:szCs w:val="20"/>
                <w:u w:val="single"/>
              </w:rPr>
            </w:pPr>
          </w:p>
          <w:p w:rsidR="00B44574" w:rsidRPr="00671F71" w:rsidRDefault="00B44574" w:rsidP="00B30935">
            <w:pPr>
              <w:rPr>
                <w:rFonts w:ascii="Calibri" w:hAnsi="Calibri"/>
                <w:b/>
                <w:sz w:val="20"/>
                <w:szCs w:val="20"/>
                <w:u w:val="single"/>
              </w:rPr>
            </w:pPr>
          </w:p>
          <w:p w:rsidR="00B44574" w:rsidRPr="00671F71" w:rsidRDefault="00B44574" w:rsidP="00B30935">
            <w:pPr>
              <w:rPr>
                <w:rFonts w:ascii="Calibri" w:hAnsi="Calibri"/>
                <w:b/>
                <w:sz w:val="20"/>
                <w:szCs w:val="20"/>
                <w:u w:val="single"/>
              </w:rPr>
            </w:pPr>
          </w:p>
          <w:p w:rsidR="00B44574" w:rsidRPr="00671F71" w:rsidRDefault="00B44574" w:rsidP="00B30935">
            <w:pPr>
              <w:rPr>
                <w:rFonts w:ascii="Calibri" w:hAnsi="Calibri"/>
                <w:b/>
                <w:sz w:val="20"/>
                <w:szCs w:val="20"/>
                <w:u w:val="single"/>
              </w:rPr>
            </w:pPr>
          </w:p>
        </w:tc>
      </w:tr>
    </w:tbl>
    <w:p w:rsidR="00847366" w:rsidRPr="00671F71" w:rsidRDefault="00847366" w:rsidP="00B30935">
      <w:pPr>
        <w:rPr>
          <w:rFonts w:ascii="Calibri" w:hAnsi="Calibri"/>
          <w:b/>
          <w:sz w:val="20"/>
          <w:szCs w:val="20"/>
          <w:u w:val="single"/>
        </w:rPr>
      </w:pPr>
    </w:p>
    <w:p w:rsidR="00847366" w:rsidRPr="00671F71" w:rsidRDefault="00B44574" w:rsidP="00B30935">
      <w:pPr>
        <w:ind w:left="-680"/>
        <w:rPr>
          <w:rFonts w:ascii="Calibri" w:hAnsi="Calibri"/>
          <w:b/>
          <w:color w:val="C00000"/>
          <w:sz w:val="20"/>
          <w:szCs w:val="20"/>
          <w:u w:val="single"/>
        </w:rPr>
      </w:pPr>
      <w:r w:rsidRPr="00671F71">
        <w:rPr>
          <w:rFonts w:ascii="Calibri" w:hAnsi="Calibri"/>
          <w:b/>
          <w:sz w:val="20"/>
          <w:szCs w:val="20"/>
        </w:rPr>
        <w:t xml:space="preserve">14. </w:t>
      </w:r>
      <w:r w:rsidR="00B30935" w:rsidRPr="00671F71">
        <w:rPr>
          <w:rFonts w:ascii="Calibri" w:hAnsi="Calibri"/>
          <w:b/>
          <w:sz w:val="20"/>
          <w:szCs w:val="20"/>
        </w:rPr>
        <w:t>What extr</w:t>
      </w:r>
      <w:r w:rsidR="00EF1789" w:rsidRPr="00671F71">
        <w:rPr>
          <w:rFonts w:ascii="Calibri" w:hAnsi="Calibri"/>
          <w:b/>
          <w:sz w:val="20"/>
          <w:szCs w:val="20"/>
        </w:rPr>
        <w:t>a-curricular activities would you like to see being offered in the School?</w:t>
      </w:r>
    </w:p>
    <w:tbl>
      <w:tblPr>
        <w:tblW w:w="964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0"/>
      </w:tblGrid>
      <w:tr w:rsidR="00B44574" w:rsidRPr="00671F71" w:rsidTr="00671F71">
        <w:tc>
          <w:tcPr>
            <w:tcW w:w="9640" w:type="dxa"/>
            <w:shd w:val="clear" w:color="auto" w:fill="auto"/>
          </w:tcPr>
          <w:p w:rsidR="00B44574" w:rsidRPr="00671F71" w:rsidRDefault="00B44574" w:rsidP="00B30935">
            <w:pPr>
              <w:rPr>
                <w:rFonts w:ascii="Calibri" w:hAnsi="Calibri"/>
                <w:b/>
                <w:color w:val="C00000"/>
                <w:sz w:val="20"/>
                <w:szCs w:val="20"/>
                <w:u w:val="single"/>
              </w:rPr>
            </w:pPr>
          </w:p>
          <w:p w:rsidR="00B44574" w:rsidRPr="00671F71" w:rsidRDefault="00B44574" w:rsidP="00B30935">
            <w:pPr>
              <w:rPr>
                <w:rFonts w:ascii="Calibri" w:hAnsi="Calibri"/>
                <w:b/>
                <w:color w:val="C00000"/>
                <w:sz w:val="20"/>
                <w:szCs w:val="20"/>
                <w:u w:val="single"/>
              </w:rPr>
            </w:pPr>
          </w:p>
          <w:p w:rsidR="00B44574" w:rsidRPr="00671F71" w:rsidRDefault="00B44574" w:rsidP="00B30935">
            <w:pPr>
              <w:rPr>
                <w:rFonts w:ascii="Calibri" w:hAnsi="Calibri"/>
                <w:b/>
                <w:color w:val="C00000"/>
                <w:sz w:val="20"/>
                <w:szCs w:val="20"/>
                <w:u w:val="single"/>
              </w:rPr>
            </w:pPr>
          </w:p>
        </w:tc>
      </w:tr>
    </w:tbl>
    <w:p w:rsidR="00847366" w:rsidRPr="00671F71" w:rsidRDefault="00847366" w:rsidP="00B30935">
      <w:pPr>
        <w:rPr>
          <w:rFonts w:ascii="Calibri" w:hAnsi="Calibri"/>
          <w:b/>
          <w:color w:val="C00000"/>
          <w:sz w:val="20"/>
          <w:szCs w:val="20"/>
          <w:u w:val="single"/>
        </w:rPr>
      </w:pPr>
    </w:p>
    <w:p w:rsidR="00B44574" w:rsidRPr="00671F71" w:rsidRDefault="00B44574" w:rsidP="00B30935">
      <w:pPr>
        <w:ind w:left="-680"/>
        <w:rPr>
          <w:rFonts w:ascii="Calibri" w:hAnsi="Calibri"/>
          <w:b/>
          <w:sz w:val="20"/>
          <w:szCs w:val="20"/>
        </w:rPr>
      </w:pPr>
      <w:r w:rsidRPr="00671F71">
        <w:rPr>
          <w:rFonts w:ascii="Calibri" w:hAnsi="Calibri"/>
          <w:b/>
          <w:sz w:val="20"/>
          <w:szCs w:val="20"/>
        </w:rPr>
        <w:t xml:space="preserve">15. </w:t>
      </w:r>
      <w:r w:rsidR="00EF1789" w:rsidRPr="00671F71">
        <w:rPr>
          <w:rFonts w:ascii="Calibri" w:hAnsi="Calibri"/>
          <w:b/>
          <w:sz w:val="20"/>
          <w:szCs w:val="20"/>
        </w:rPr>
        <w:t>What is your vision for</w:t>
      </w:r>
      <w:r w:rsidR="00B30935" w:rsidRPr="00671F71">
        <w:rPr>
          <w:rFonts w:ascii="Calibri" w:hAnsi="Calibri"/>
          <w:b/>
          <w:sz w:val="20"/>
          <w:szCs w:val="20"/>
        </w:rPr>
        <w:t xml:space="preserve"> Stratford College?</w:t>
      </w:r>
      <w:r w:rsidRPr="00671F71">
        <w:rPr>
          <w:rFonts w:ascii="Calibri" w:hAnsi="Calibri"/>
          <w:b/>
          <w:sz w:val="20"/>
          <w:szCs w:val="20"/>
        </w:rPr>
        <w:t xml:space="preserve"> </w:t>
      </w:r>
    </w:p>
    <w:p w:rsidR="00B44574" w:rsidRPr="00671F71" w:rsidRDefault="00B44574" w:rsidP="00B30935">
      <w:pPr>
        <w:rPr>
          <w:rFonts w:ascii="Calibri" w:hAnsi="Calibri"/>
          <w:b/>
          <w:sz w:val="20"/>
          <w:szCs w:val="20"/>
        </w:rPr>
      </w:pPr>
    </w:p>
    <w:tbl>
      <w:tblPr>
        <w:tblW w:w="964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0"/>
      </w:tblGrid>
      <w:tr w:rsidR="00B44574" w:rsidRPr="00671F71" w:rsidTr="00671F71">
        <w:tc>
          <w:tcPr>
            <w:tcW w:w="9640" w:type="dxa"/>
            <w:shd w:val="clear" w:color="auto" w:fill="auto"/>
          </w:tcPr>
          <w:p w:rsidR="00B44574" w:rsidRPr="00671F71" w:rsidRDefault="00B44574" w:rsidP="00B30935">
            <w:pPr>
              <w:rPr>
                <w:rFonts w:ascii="Calibri" w:hAnsi="Calibri"/>
                <w:b/>
                <w:sz w:val="20"/>
                <w:szCs w:val="20"/>
              </w:rPr>
            </w:pPr>
          </w:p>
          <w:p w:rsidR="00B44574" w:rsidRPr="00671F71" w:rsidRDefault="00B44574" w:rsidP="00B30935">
            <w:pPr>
              <w:rPr>
                <w:rFonts w:ascii="Calibri" w:hAnsi="Calibri"/>
                <w:b/>
                <w:sz w:val="20"/>
                <w:szCs w:val="20"/>
              </w:rPr>
            </w:pPr>
          </w:p>
          <w:p w:rsidR="00B44574" w:rsidRPr="00671F71" w:rsidRDefault="00B44574" w:rsidP="00B30935">
            <w:pPr>
              <w:rPr>
                <w:rFonts w:ascii="Calibri" w:hAnsi="Calibri"/>
                <w:b/>
                <w:sz w:val="20"/>
                <w:szCs w:val="20"/>
              </w:rPr>
            </w:pPr>
          </w:p>
          <w:p w:rsidR="00B44574" w:rsidRPr="00671F71" w:rsidRDefault="00B44574" w:rsidP="00B30935">
            <w:pPr>
              <w:rPr>
                <w:rFonts w:ascii="Calibri" w:hAnsi="Calibri"/>
                <w:b/>
                <w:sz w:val="20"/>
                <w:szCs w:val="20"/>
              </w:rPr>
            </w:pPr>
          </w:p>
        </w:tc>
      </w:tr>
    </w:tbl>
    <w:p w:rsidR="00B44574" w:rsidRPr="00671F71" w:rsidRDefault="00B44574" w:rsidP="00B30935">
      <w:pPr>
        <w:rPr>
          <w:rFonts w:ascii="Calibri" w:hAnsi="Calibri"/>
          <w:b/>
          <w:sz w:val="20"/>
          <w:szCs w:val="20"/>
        </w:rPr>
      </w:pPr>
    </w:p>
    <w:p w:rsidR="00EF1789" w:rsidRPr="00671F71" w:rsidRDefault="00B44574" w:rsidP="00B30935">
      <w:pPr>
        <w:ind w:left="-567"/>
        <w:rPr>
          <w:rFonts w:ascii="Calibri" w:hAnsi="Calibri"/>
          <w:b/>
          <w:sz w:val="20"/>
          <w:szCs w:val="20"/>
        </w:rPr>
      </w:pPr>
      <w:r w:rsidRPr="00671F71">
        <w:rPr>
          <w:rFonts w:ascii="Calibri" w:hAnsi="Calibri"/>
          <w:b/>
          <w:sz w:val="20"/>
          <w:szCs w:val="20"/>
        </w:rPr>
        <w:t xml:space="preserve">16. </w:t>
      </w:r>
      <w:r w:rsidR="00EF1789" w:rsidRPr="00671F71">
        <w:rPr>
          <w:rFonts w:ascii="Calibri" w:hAnsi="Calibri"/>
          <w:b/>
          <w:sz w:val="20"/>
          <w:szCs w:val="20"/>
        </w:rPr>
        <w:t>How would YOUR appointment contribute to the achievement of that vision?</w:t>
      </w:r>
    </w:p>
    <w:tbl>
      <w:tblPr>
        <w:tblW w:w="964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0"/>
      </w:tblGrid>
      <w:tr w:rsidR="00B44574" w:rsidRPr="00671F71" w:rsidTr="00671F71">
        <w:tc>
          <w:tcPr>
            <w:tcW w:w="9640" w:type="dxa"/>
            <w:shd w:val="clear" w:color="auto" w:fill="auto"/>
          </w:tcPr>
          <w:p w:rsidR="00B44574" w:rsidRPr="00671F71" w:rsidRDefault="00B44574" w:rsidP="00671F71">
            <w:pPr>
              <w:ind w:right="-1"/>
              <w:rPr>
                <w:rFonts w:ascii="Calibri" w:hAnsi="Calibri"/>
                <w:b/>
                <w:sz w:val="20"/>
                <w:szCs w:val="20"/>
              </w:rPr>
            </w:pPr>
          </w:p>
          <w:p w:rsidR="00B44574" w:rsidRPr="00671F71" w:rsidRDefault="00B44574" w:rsidP="00671F71">
            <w:pPr>
              <w:ind w:right="-1"/>
              <w:rPr>
                <w:rFonts w:ascii="Calibri" w:hAnsi="Calibri"/>
                <w:b/>
                <w:sz w:val="20"/>
                <w:szCs w:val="20"/>
              </w:rPr>
            </w:pPr>
          </w:p>
          <w:p w:rsidR="00B44574" w:rsidRPr="00671F71" w:rsidRDefault="00B44574" w:rsidP="00671F71">
            <w:pPr>
              <w:ind w:right="-1"/>
              <w:rPr>
                <w:rFonts w:ascii="Calibri" w:hAnsi="Calibri"/>
                <w:b/>
                <w:sz w:val="20"/>
                <w:szCs w:val="20"/>
              </w:rPr>
            </w:pPr>
          </w:p>
        </w:tc>
      </w:tr>
    </w:tbl>
    <w:p w:rsidR="00EF1789" w:rsidRPr="00671F71" w:rsidRDefault="00EF1789" w:rsidP="00B30935">
      <w:pPr>
        <w:ind w:right="-1" w:hanging="720"/>
        <w:rPr>
          <w:rFonts w:ascii="Calibri" w:hAnsi="Calibri"/>
          <w:b/>
          <w:sz w:val="20"/>
          <w:szCs w:val="20"/>
        </w:rPr>
      </w:pPr>
    </w:p>
    <w:p w:rsidR="00EF1789" w:rsidRPr="00671F71" w:rsidRDefault="00B30935" w:rsidP="00B30935">
      <w:pPr>
        <w:ind w:left="-624" w:right="-1"/>
        <w:rPr>
          <w:rFonts w:ascii="Calibri" w:hAnsi="Calibri"/>
          <w:b/>
          <w:sz w:val="20"/>
          <w:szCs w:val="20"/>
        </w:rPr>
      </w:pPr>
      <w:r w:rsidRPr="00671F71">
        <w:rPr>
          <w:rFonts w:ascii="Calibri" w:hAnsi="Calibri"/>
          <w:b/>
          <w:sz w:val="20"/>
          <w:szCs w:val="20"/>
        </w:rPr>
        <w:t>17</w:t>
      </w:r>
      <w:r w:rsidR="00B44574" w:rsidRPr="00671F71">
        <w:rPr>
          <w:rFonts w:ascii="Calibri" w:hAnsi="Calibri"/>
          <w:b/>
          <w:sz w:val="20"/>
          <w:szCs w:val="20"/>
        </w:rPr>
        <w:t xml:space="preserve">. </w:t>
      </w:r>
      <w:r w:rsidR="00EF1789" w:rsidRPr="00671F71">
        <w:rPr>
          <w:rFonts w:ascii="Calibri" w:hAnsi="Calibri"/>
          <w:b/>
          <w:sz w:val="20"/>
          <w:szCs w:val="20"/>
        </w:rPr>
        <w:t xml:space="preserve">How would YOU be able to support and promote the characteristic spirit </w:t>
      </w:r>
      <w:r w:rsidRPr="00671F71">
        <w:rPr>
          <w:rFonts w:ascii="Calibri" w:hAnsi="Calibri"/>
          <w:b/>
          <w:sz w:val="20"/>
          <w:szCs w:val="20"/>
        </w:rPr>
        <w:t>and e</w:t>
      </w:r>
      <w:r w:rsidR="00EF1789" w:rsidRPr="00671F71">
        <w:rPr>
          <w:rFonts w:ascii="Calibri" w:hAnsi="Calibri"/>
          <w:b/>
          <w:sz w:val="20"/>
          <w:szCs w:val="20"/>
        </w:rPr>
        <w:t>thos of the School?</w:t>
      </w:r>
    </w:p>
    <w:p w:rsidR="00B30935" w:rsidRPr="00671F71" w:rsidRDefault="00B30935" w:rsidP="00B30935">
      <w:pPr>
        <w:ind w:right="-1"/>
        <w:rPr>
          <w:rFonts w:ascii="Calibri" w:hAnsi="Calibri"/>
          <w:b/>
          <w:sz w:val="20"/>
          <w:szCs w:val="20"/>
        </w:rPr>
      </w:pPr>
    </w:p>
    <w:tbl>
      <w:tblPr>
        <w:tblW w:w="964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0"/>
      </w:tblGrid>
      <w:tr w:rsidR="00B44574" w:rsidRPr="00671F71" w:rsidTr="00671F71">
        <w:tc>
          <w:tcPr>
            <w:tcW w:w="9640" w:type="dxa"/>
            <w:shd w:val="clear" w:color="auto" w:fill="auto"/>
          </w:tcPr>
          <w:p w:rsidR="00B44574" w:rsidRPr="00671F71" w:rsidRDefault="00B44574" w:rsidP="00671F71">
            <w:pPr>
              <w:ind w:right="-1"/>
              <w:rPr>
                <w:rFonts w:ascii="Calibri" w:hAnsi="Calibri"/>
                <w:b/>
                <w:sz w:val="20"/>
                <w:szCs w:val="20"/>
              </w:rPr>
            </w:pPr>
          </w:p>
          <w:p w:rsidR="00B44574" w:rsidRPr="00671F71" w:rsidRDefault="00B44574" w:rsidP="00671F71">
            <w:pPr>
              <w:ind w:right="-1"/>
              <w:rPr>
                <w:rFonts w:ascii="Calibri" w:hAnsi="Calibri"/>
                <w:b/>
                <w:sz w:val="20"/>
                <w:szCs w:val="20"/>
              </w:rPr>
            </w:pPr>
          </w:p>
          <w:p w:rsidR="00B44574" w:rsidRPr="00671F71" w:rsidRDefault="00B44574" w:rsidP="00671F71">
            <w:pPr>
              <w:ind w:right="-1"/>
              <w:rPr>
                <w:rFonts w:ascii="Calibri" w:hAnsi="Calibri"/>
                <w:b/>
                <w:sz w:val="20"/>
                <w:szCs w:val="20"/>
              </w:rPr>
            </w:pPr>
          </w:p>
        </w:tc>
      </w:tr>
    </w:tbl>
    <w:p w:rsidR="00EF1789" w:rsidRPr="00671F71" w:rsidRDefault="00EF1789" w:rsidP="00B30935">
      <w:pPr>
        <w:ind w:right="-1"/>
        <w:rPr>
          <w:rFonts w:ascii="Calibri" w:hAnsi="Calibri"/>
          <w:b/>
          <w:sz w:val="20"/>
          <w:szCs w:val="20"/>
        </w:rPr>
      </w:pPr>
    </w:p>
    <w:p w:rsidR="00B30935" w:rsidRPr="00671F71" w:rsidRDefault="00B30935" w:rsidP="00B30935">
      <w:pPr>
        <w:ind w:right="-1"/>
        <w:rPr>
          <w:rFonts w:ascii="Calibri" w:hAnsi="Calibri"/>
          <w:b/>
          <w:sz w:val="20"/>
          <w:szCs w:val="20"/>
        </w:rPr>
      </w:pPr>
    </w:p>
    <w:p w:rsidR="00B30935" w:rsidRPr="00671F71" w:rsidRDefault="00B30935" w:rsidP="00B30935">
      <w:pPr>
        <w:ind w:right="-1"/>
        <w:rPr>
          <w:rFonts w:ascii="Calibri" w:hAnsi="Calibri"/>
          <w:b/>
          <w:sz w:val="20"/>
          <w:szCs w:val="20"/>
        </w:rPr>
      </w:pPr>
    </w:p>
    <w:p w:rsidR="00B30935" w:rsidRPr="00671F71" w:rsidRDefault="00B30935" w:rsidP="00B30935">
      <w:pPr>
        <w:ind w:right="-1"/>
        <w:rPr>
          <w:rFonts w:ascii="Calibri" w:hAnsi="Calibri"/>
          <w:b/>
          <w:sz w:val="20"/>
          <w:szCs w:val="20"/>
        </w:rPr>
      </w:pPr>
    </w:p>
    <w:p w:rsidR="00B30935" w:rsidRPr="00671F71" w:rsidRDefault="00B30935" w:rsidP="00B30935">
      <w:pPr>
        <w:ind w:right="-1"/>
        <w:rPr>
          <w:rFonts w:ascii="Calibri" w:hAnsi="Calibri"/>
          <w:b/>
          <w:sz w:val="20"/>
          <w:szCs w:val="20"/>
        </w:rPr>
      </w:pPr>
    </w:p>
    <w:p w:rsidR="00B30935" w:rsidRPr="00671F71" w:rsidRDefault="00B30935" w:rsidP="00B30935">
      <w:pPr>
        <w:ind w:right="-1"/>
        <w:rPr>
          <w:rFonts w:ascii="Calibri" w:hAnsi="Calibri"/>
          <w:b/>
          <w:sz w:val="20"/>
          <w:szCs w:val="20"/>
        </w:rPr>
      </w:pPr>
    </w:p>
    <w:p w:rsidR="00B30935" w:rsidRPr="00671F71" w:rsidRDefault="00B30935" w:rsidP="00B30935">
      <w:pPr>
        <w:ind w:right="-1"/>
        <w:rPr>
          <w:rFonts w:ascii="Calibri" w:hAnsi="Calibri"/>
          <w:b/>
          <w:sz w:val="20"/>
          <w:szCs w:val="20"/>
        </w:rPr>
      </w:pPr>
    </w:p>
    <w:p w:rsidR="00EF1789" w:rsidRPr="00671F71" w:rsidRDefault="00B30935" w:rsidP="00B30935">
      <w:pPr>
        <w:ind w:left="-794" w:right="-1"/>
        <w:rPr>
          <w:rFonts w:ascii="Calibri" w:hAnsi="Calibri"/>
          <w:b/>
          <w:sz w:val="20"/>
          <w:szCs w:val="20"/>
        </w:rPr>
      </w:pPr>
      <w:r w:rsidRPr="00671F71">
        <w:rPr>
          <w:rFonts w:ascii="Calibri" w:hAnsi="Calibri"/>
          <w:b/>
          <w:sz w:val="20"/>
          <w:szCs w:val="20"/>
        </w:rPr>
        <w:lastRenderedPageBreak/>
        <w:t>18</w:t>
      </w:r>
      <w:r w:rsidR="00B44574" w:rsidRPr="00671F71">
        <w:rPr>
          <w:rFonts w:ascii="Calibri" w:hAnsi="Calibri"/>
          <w:b/>
          <w:sz w:val="20"/>
          <w:szCs w:val="20"/>
        </w:rPr>
        <w:t xml:space="preserve">. </w:t>
      </w:r>
      <w:r w:rsidR="00EF1789" w:rsidRPr="00671F71">
        <w:rPr>
          <w:rFonts w:ascii="Calibri" w:hAnsi="Calibri"/>
          <w:b/>
          <w:sz w:val="20"/>
          <w:szCs w:val="20"/>
        </w:rPr>
        <w:t>If there is anything further you wish to add concerning the contribution you co</w:t>
      </w:r>
      <w:r w:rsidRPr="00671F71">
        <w:rPr>
          <w:rFonts w:ascii="Calibri" w:hAnsi="Calibri"/>
          <w:b/>
          <w:sz w:val="20"/>
          <w:szCs w:val="20"/>
        </w:rPr>
        <w:t>uld make to Stratford College</w:t>
      </w:r>
      <w:r w:rsidR="00EF1789" w:rsidRPr="00671F71">
        <w:rPr>
          <w:rFonts w:ascii="Calibri" w:hAnsi="Calibri"/>
          <w:b/>
          <w:sz w:val="20"/>
          <w:szCs w:val="20"/>
        </w:rPr>
        <w:t>, please include it here.</w:t>
      </w:r>
    </w:p>
    <w:p w:rsidR="00EF1789" w:rsidRPr="00671F71" w:rsidRDefault="00EF1789" w:rsidP="00B30935">
      <w:pPr>
        <w:ind w:right="-1"/>
        <w:rPr>
          <w:rFonts w:ascii="Calibri" w:hAnsi="Calibri"/>
          <w:b/>
          <w:sz w:val="20"/>
          <w:szCs w:val="20"/>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9"/>
      </w:tblGrid>
      <w:tr w:rsidR="00B44574" w:rsidRPr="00671F71" w:rsidTr="00671F71">
        <w:tc>
          <w:tcPr>
            <w:tcW w:w="10349" w:type="dxa"/>
            <w:shd w:val="clear" w:color="auto" w:fill="auto"/>
          </w:tcPr>
          <w:p w:rsidR="00B44574" w:rsidRPr="00671F71" w:rsidRDefault="00B44574" w:rsidP="00B30935">
            <w:pPr>
              <w:rPr>
                <w:rFonts w:ascii="Calibri" w:hAnsi="Calibri"/>
                <w:b/>
                <w:color w:val="C00000"/>
                <w:sz w:val="20"/>
                <w:szCs w:val="20"/>
                <w:u w:val="single"/>
              </w:rPr>
            </w:pPr>
          </w:p>
          <w:p w:rsidR="00B44574" w:rsidRPr="00671F71" w:rsidRDefault="00B44574" w:rsidP="00B30935">
            <w:pPr>
              <w:rPr>
                <w:rFonts w:ascii="Calibri" w:hAnsi="Calibri"/>
                <w:b/>
                <w:color w:val="C00000"/>
                <w:sz w:val="20"/>
                <w:szCs w:val="20"/>
                <w:u w:val="single"/>
              </w:rPr>
            </w:pPr>
          </w:p>
          <w:p w:rsidR="00B44574" w:rsidRPr="00671F71" w:rsidRDefault="00B44574" w:rsidP="00B30935">
            <w:pPr>
              <w:rPr>
                <w:rFonts w:ascii="Calibri" w:hAnsi="Calibri"/>
                <w:b/>
                <w:color w:val="C00000"/>
                <w:sz w:val="20"/>
                <w:szCs w:val="20"/>
                <w:u w:val="single"/>
              </w:rPr>
            </w:pPr>
          </w:p>
        </w:tc>
      </w:tr>
    </w:tbl>
    <w:p w:rsidR="00EF1789" w:rsidRPr="00671F71" w:rsidRDefault="00EF1789" w:rsidP="00B30935">
      <w:pPr>
        <w:rPr>
          <w:rFonts w:ascii="Calibri" w:hAnsi="Calibri"/>
          <w:b/>
          <w:color w:val="C00000"/>
          <w:sz w:val="20"/>
          <w:szCs w:val="20"/>
          <w:u w:val="single"/>
        </w:rPr>
      </w:pPr>
    </w:p>
    <w:p w:rsidR="00847366" w:rsidRPr="00671F71" w:rsidRDefault="00B30935" w:rsidP="00B30935">
      <w:pPr>
        <w:ind w:hanging="1134"/>
        <w:rPr>
          <w:rFonts w:ascii="Calibri" w:hAnsi="Calibri"/>
          <w:b/>
          <w:sz w:val="20"/>
          <w:szCs w:val="20"/>
        </w:rPr>
      </w:pPr>
      <w:r w:rsidRPr="00671F71">
        <w:rPr>
          <w:rFonts w:ascii="Calibri" w:hAnsi="Calibri"/>
          <w:b/>
          <w:sz w:val="20"/>
          <w:szCs w:val="20"/>
        </w:rPr>
        <w:t>19</w:t>
      </w:r>
      <w:r w:rsidR="00847366" w:rsidRPr="00671F71">
        <w:rPr>
          <w:rFonts w:ascii="Calibri" w:hAnsi="Calibri"/>
          <w:b/>
          <w:sz w:val="20"/>
          <w:szCs w:val="20"/>
        </w:rPr>
        <w:t xml:space="preserve">. ADDITIONAL INFORMATION </w:t>
      </w:r>
    </w:p>
    <w:p w:rsidR="00847366" w:rsidRPr="00671F71" w:rsidRDefault="00847366" w:rsidP="00B30935">
      <w:pPr>
        <w:ind w:hanging="1134"/>
        <w:rPr>
          <w:rFonts w:ascii="Calibri" w:hAnsi="Calibri"/>
          <w:b/>
          <w:sz w:val="20"/>
          <w:szCs w:val="20"/>
          <w:u w:val="single"/>
        </w:rPr>
      </w:pPr>
    </w:p>
    <w:p w:rsidR="00B44574" w:rsidRPr="00671F71" w:rsidRDefault="00B44574" w:rsidP="00B30935">
      <w:pPr>
        <w:ind w:hanging="1134"/>
        <w:rPr>
          <w:rFonts w:ascii="Calibri" w:hAnsi="Calibri"/>
          <w:b/>
          <w:sz w:val="20"/>
          <w:szCs w:val="20"/>
          <w:u w:val="single"/>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9"/>
      </w:tblGrid>
      <w:tr w:rsidR="00B44574" w:rsidRPr="00671F71" w:rsidTr="00671F71">
        <w:tc>
          <w:tcPr>
            <w:tcW w:w="10349" w:type="dxa"/>
            <w:shd w:val="clear" w:color="auto" w:fill="auto"/>
          </w:tcPr>
          <w:p w:rsidR="00B44574" w:rsidRPr="00671F71" w:rsidRDefault="00B44574" w:rsidP="00B30935">
            <w:pPr>
              <w:rPr>
                <w:rFonts w:ascii="Calibri" w:hAnsi="Calibri"/>
                <w:b/>
                <w:sz w:val="20"/>
                <w:szCs w:val="20"/>
                <w:u w:val="single"/>
              </w:rPr>
            </w:pPr>
          </w:p>
          <w:p w:rsidR="00B44574" w:rsidRPr="00671F71" w:rsidRDefault="00B44574" w:rsidP="00B30935">
            <w:pPr>
              <w:rPr>
                <w:rFonts w:ascii="Calibri" w:hAnsi="Calibri"/>
                <w:b/>
                <w:sz w:val="20"/>
                <w:szCs w:val="20"/>
                <w:u w:val="single"/>
              </w:rPr>
            </w:pPr>
          </w:p>
          <w:p w:rsidR="00B44574" w:rsidRPr="00671F71" w:rsidRDefault="00B44574" w:rsidP="00B30935">
            <w:pPr>
              <w:rPr>
                <w:rFonts w:ascii="Calibri" w:hAnsi="Calibri"/>
                <w:b/>
                <w:sz w:val="20"/>
                <w:szCs w:val="20"/>
                <w:u w:val="single"/>
              </w:rPr>
            </w:pPr>
          </w:p>
          <w:p w:rsidR="00B44574" w:rsidRPr="00671F71" w:rsidRDefault="00B44574" w:rsidP="00B30935">
            <w:pPr>
              <w:rPr>
                <w:rFonts w:ascii="Calibri" w:hAnsi="Calibri"/>
                <w:b/>
                <w:sz w:val="20"/>
                <w:szCs w:val="20"/>
                <w:u w:val="single"/>
              </w:rPr>
            </w:pPr>
          </w:p>
        </w:tc>
      </w:tr>
    </w:tbl>
    <w:p w:rsidR="00B44574" w:rsidRPr="00671F71" w:rsidRDefault="00B44574" w:rsidP="00B30935">
      <w:pPr>
        <w:ind w:hanging="1134"/>
        <w:rPr>
          <w:rFonts w:ascii="Calibri" w:hAnsi="Calibri"/>
          <w:b/>
          <w:sz w:val="20"/>
          <w:szCs w:val="20"/>
          <w:u w:val="single"/>
        </w:rPr>
      </w:pPr>
    </w:p>
    <w:p w:rsidR="00847366" w:rsidRPr="00671F71" w:rsidRDefault="00847366" w:rsidP="00B30935">
      <w:pPr>
        <w:rPr>
          <w:rFonts w:ascii="Calibri" w:hAnsi="Calibri"/>
          <w:sz w:val="20"/>
          <w:szCs w:val="20"/>
        </w:rPr>
      </w:pPr>
    </w:p>
    <w:p w:rsidR="00B44574" w:rsidRPr="00671F71" w:rsidRDefault="00B44574" w:rsidP="00B30935">
      <w:pPr>
        <w:rPr>
          <w:rFonts w:ascii="Calibri" w:hAnsi="Calibri"/>
          <w:b/>
          <w:sz w:val="20"/>
          <w:szCs w:val="20"/>
          <w:u w:val="single"/>
        </w:rPr>
      </w:pPr>
    </w:p>
    <w:p w:rsidR="00847366" w:rsidRPr="00671F71" w:rsidRDefault="00847366" w:rsidP="00B30935">
      <w:pPr>
        <w:rPr>
          <w:rFonts w:ascii="Calibri" w:hAnsi="Calibri"/>
          <w:b/>
          <w:sz w:val="20"/>
          <w:szCs w:val="20"/>
          <w:u w:val="single"/>
        </w:rPr>
      </w:pPr>
    </w:p>
    <w:p w:rsidR="00847366" w:rsidRPr="00671F71" w:rsidRDefault="000C0BD4" w:rsidP="00B30935">
      <w:pPr>
        <w:ind w:hanging="1134"/>
        <w:rPr>
          <w:rFonts w:ascii="Calibri" w:hAnsi="Calibri"/>
          <w:b/>
          <w:sz w:val="20"/>
          <w:szCs w:val="20"/>
        </w:rPr>
      </w:pPr>
      <w:r w:rsidRPr="00671F71">
        <w:rPr>
          <w:rFonts w:ascii="Calibri" w:hAnsi="Calibri"/>
          <w:b/>
          <w:sz w:val="20"/>
          <w:szCs w:val="20"/>
        </w:rPr>
        <w:t>11</w:t>
      </w:r>
      <w:r w:rsidR="00847366" w:rsidRPr="00671F71">
        <w:rPr>
          <w:rFonts w:ascii="Calibri" w:hAnsi="Calibri"/>
          <w:b/>
          <w:sz w:val="20"/>
          <w:szCs w:val="20"/>
        </w:rPr>
        <w:t>. PERSONAL REFERENCES</w:t>
      </w:r>
    </w:p>
    <w:p w:rsidR="00847366" w:rsidRPr="00671F71" w:rsidRDefault="00847366" w:rsidP="00B30935">
      <w:pPr>
        <w:rPr>
          <w:rFonts w:ascii="Calibri" w:hAnsi="Calibri"/>
          <w:sz w:val="20"/>
          <w:szCs w:val="20"/>
        </w:rPr>
      </w:pPr>
      <w:r w:rsidRPr="00671F71">
        <w:rPr>
          <w:rFonts w:ascii="Calibri" w:hAnsi="Calibri"/>
          <w:sz w:val="20"/>
          <w:szCs w:val="20"/>
        </w:rPr>
        <w:t>Please supply the names and addresses of two referees with whom you have worked in a professional capacity and who may be contacted.</w:t>
      </w:r>
    </w:p>
    <w:p w:rsidR="00847366" w:rsidRPr="00671F71" w:rsidRDefault="00847366" w:rsidP="00B30935">
      <w:pPr>
        <w:rPr>
          <w:rFonts w:ascii="Calibri" w:hAnsi="Calibri"/>
          <w:sz w:val="20"/>
          <w:szCs w:val="20"/>
        </w:rPr>
      </w:pPr>
    </w:p>
    <w:tbl>
      <w:tblPr>
        <w:tblW w:w="1052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4440"/>
        <w:gridCol w:w="1183"/>
        <w:gridCol w:w="757"/>
        <w:gridCol w:w="2723"/>
      </w:tblGrid>
      <w:tr w:rsidR="00847366" w:rsidRPr="00671F71" w:rsidTr="00847366">
        <w:trPr>
          <w:trHeight w:val="825"/>
        </w:trPr>
        <w:tc>
          <w:tcPr>
            <w:tcW w:w="1419" w:type="dxa"/>
            <w:tcBorders>
              <w:top w:val="single" w:sz="4" w:space="0" w:color="auto"/>
              <w:left w:val="single" w:sz="4" w:space="0" w:color="auto"/>
              <w:bottom w:val="single" w:sz="4" w:space="0" w:color="auto"/>
              <w:right w:val="single" w:sz="4" w:space="0" w:color="auto"/>
            </w:tcBorders>
            <w:vAlign w:val="center"/>
            <w:hideMark/>
          </w:tcPr>
          <w:p w:rsidR="00847366" w:rsidRPr="00671F71" w:rsidRDefault="00847366" w:rsidP="00B30935">
            <w:pPr>
              <w:rPr>
                <w:rFonts w:ascii="Calibri" w:hAnsi="Calibri"/>
                <w:b/>
                <w:sz w:val="20"/>
                <w:szCs w:val="20"/>
              </w:rPr>
            </w:pPr>
            <w:r w:rsidRPr="00671F71">
              <w:rPr>
                <w:rFonts w:ascii="Calibri" w:hAnsi="Calibri"/>
                <w:b/>
                <w:sz w:val="20"/>
                <w:szCs w:val="20"/>
              </w:rPr>
              <w:t>Name:</w:t>
            </w:r>
          </w:p>
        </w:tc>
        <w:tc>
          <w:tcPr>
            <w:tcW w:w="4440"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b/>
                <w:sz w:val="20"/>
                <w:szCs w:val="20"/>
              </w:rPr>
            </w:pPr>
          </w:p>
          <w:p w:rsidR="00847366" w:rsidRPr="00671F71" w:rsidRDefault="00847366" w:rsidP="00B30935">
            <w:pPr>
              <w:rPr>
                <w:rFonts w:ascii="Calibri" w:hAnsi="Calibri"/>
                <w:b/>
                <w:sz w:val="20"/>
                <w:szCs w:val="20"/>
              </w:rPr>
            </w:pPr>
          </w:p>
          <w:p w:rsidR="00847366" w:rsidRPr="00671F71" w:rsidRDefault="00847366" w:rsidP="00B30935">
            <w:pPr>
              <w:rPr>
                <w:rFonts w:ascii="Calibri" w:hAnsi="Calibri"/>
                <w:b/>
                <w:sz w:val="20"/>
                <w:szCs w:val="20"/>
              </w:rPr>
            </w:pPr>
          </w:p>
        </w:tc>
        <w:tc>
          <w:tcPr>
            <w:tcW w:w="1183" w:type="dxa"/>
            <w:vMerge w:val="restart"/>
            <w:tcBorders>
              <w:top w:val="single" w:sz="4" w:space="0" w:color="auto"/>
              <w:left w:val="single" w:sz="4" w:space="0" w:color="auto"/>
              <w:bottom w:val="single" w:sz="4" w:space="0" w:color="auto"/>
              <w:right w:val="single" w:sz="4" w:space="0" w:color="auto"/>
            </w:tcBorders>
            <w:vAlign w:val="center"/>
            <w:hideMark/>
          </w:tcPr>
          <w:p w:rsidR="00847366" w:rsidRPr="00671F71" w:rsidRDefault="00847366" w:rsidP="00B30935">
            <w:pPr>
              <w:rPr>
                <w:rFonts w:ascii="Calibri" w:hAnsi="Calibri"/>
                <w:b/>
                <w:sz w:val="20"/>
                <w:szCs w:val="20"/>
              </w:rPr>
            </w:pPr>
            <w:r w:rsidRPr="00671F71">
              <w:rPr>
                <w:rFonts w:ascii="Calibri" w:hAnsi="Calibri"/>
                <w:b/>
                <w:sz w:val="20"/>
                <w:szCs w:val="20"/>
              </w:rPr>
              <w:t>Tel.</w:t>
            </w:r>
          </w:p>
        </w:tc>
        <w:tc>
          <w:tcPr>
            <w:tcW w:w="757" w:type="dxa"/>
            <w:tcBorders>
              <w:top w:val="single" w:sz="4" w:space="0" w:color="auto"/>
              <w:left w:val="single" w:sz="4" w:space="0" w:color="auto"/>
              <w:bottom w:val="single" w:sz="4" w:space="0" w:color="auto"/>
              <w:right w:val="single" w:sz="4" w:space="0" w:color="auto"/>
            </w:tcBorders>
            <w:vAlign w:val="center"/>
            <w:hideMark/>
          </w:tcPr>
          <w:p w:rsidR="00847366" w:rsidRPr="00671F71" w:rsidRDefault="00847366" w:rsidP="00B30935">
            <w:pPr>
              <w:rPr>
                <w:rFonts w:ascii="Calibri" w:hAnsi="Calibri"/>
                <w:b/>
                <w:sz w:val="20"/>
                <w:szCs w:val="20"/>
              </w:rPr>
            </w:pPr>
            <w:r w:rsidRPr="00671F71">
              <w:rPr>
                <w:rFonts w:ascii="Calibri" w:hAnsi="Calibri"/>
                <w:b/>
                <w:sz w:val="20"/>
                <w:szCs w:val="20"/>
              </w:rPr>
              <w:t>(W)</w:t>
            </w:r>
          </w:p>
        </w:tc>
        <w:tc>
          <w:tcPr>
            <w:tcW w:w="2723"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b/>
                <w:sz w:val="20"/>
                <w:szCs w:val="20"/>
              </w:rPr>
            </w:pPr>
          </w:p>
        </w:tc>
      </w:tr>
      <w:tr w:rsidR="00847366" w:rsidRPr="00671F71" w:rsidTr="00847366">
        <w:trPr>
          <w:trHeight w:val="441"/>
        </w:trPr>
        <w:tc>
          <w:tcPr>
            <w:tcW w:w="1419" w:type="dxa"/>
            <w:vMerge w:val="restart"/>
            <w:tcBorders>
              <w:top w:val="single" w:sz="4" w:space="0" w:color="auto"/>
              <w:left w:val="single" w:sz="4" w:space="0" w:color="auto"/>
              <w:bottom w:val="single" w:sz="4" w:space="0" w:color="auto"/>
              <w:right w:val="single" w:sz="4" w:space="0" w:color="auto"/>
            </w:tcBorders>
            <w:vAlign w:val="center"/>
            <w:hideMark/>
          </w:tcPr>
          <w:p w:rsidR="00847366" w:rsidRPr="00671F71" w:rsidRDefault="00847366" w:rsidP="00B30935">
            <w:pPr>
              <w:rPr>
                <w:rFonts w:ascii="Calibri" w:hAnsi="Calibri"/>
                <w:b/>
                <w:sz w:val="20"/>
                <w:szCs w:val="20"/>
              </w:rPr>
            </w:pPr>
            <w:r w:rsidRPr="00671F71">
              <w:rPr>
                <w:rFonts w:ascii="Calibri" w:hAnsi="Calibri"/>
                <w:b/>
                <w:sz w:val="20"/>
                <w:szCs w:val="20"/>
              </w:rPr>
              <w:t>Address:</w:t>
            </w:r>
          </w:p>
        </w:tc>
        <w:tc>
          <w:tcPr>
            <w:tcW w:w="4440" w:type="dxa"/>
            <w:vMerge w:val="restart"/>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b/>
                <w:sz w:val="20"/>
                <w:szCs w:val="20"/>
              </w:rPr>
            </w:pPr>
          </w:p>
        </w:tc>
        <w:tc>
          <w:tcPr>
            <w:tcW w:w="1183" w:type="dxa"/>
            <w:vMerge/>
            <w:tcBorders>
              <w:top w:val="single" w:sz="4" w:space="0" w:color="auto"/>
              <w:left w:val="single" w:sz="4" w:space="0" w:color="auto"/>
              <w:bottom w:val="single" w:sz="4" w:space="0" w:color="auto"/>
              <w:right w:val="single" w:sz="4" w:space="0" w:color="auto"/>
            </w:tcBorders>
            <w:vAlign w:val="center"/>
            <w:hideMark/>
          </w:tcPr>
          <w:p w:rsidR="00847366" w:rsidRPr="00671F71" w:rsidRDefault="00847366" w:rsidP="00B30935">
            <w:pPr>
              <w:rPr>
                <w:rFonts w:ascii="Calibri" w:hAnsi="Calibri"/>
                <w:b/>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hideMark/>
          </w:tcPr>
          <w:p w:rsidR="00847366" w:rsidRPr="00671F71" w:rsidRDefault="00847366" w:rsidP="00B30935">
            <w:pPr>
              <w:rPr>
                <w:rFonts w:ascii="Calibri" w:hAnsi="Calibri"/>
                <w:b/>
                <w:sz w:val="20"/>
                <w:szCs w:val="20"/>
              </w:rPr>
            </w:pPr>
            <w:r w:rsidRPr="00671F71">
              <w:rPr>
                <w:rFonts w:ascii="Calibri" w:hAnsi="Calibri"/>
                <w:b/>
                <w:sz w:val="20"/>
                <w:szCs w:val="20"/>
              </w:rPr>
              <w:t>(M)</w:t>
            </w:r>
          </w:p>
        </w:tc>
        <w:tc>
          <w:tcPr>
            <w:tcW w:w="2723"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b/>
                <w:sz w:val="20"/>
                <w:szCs w:val="20"/>
              </w:rPr>
            </w:pPr>
          </w:p>
          <w:p w:rsidR="00847366" w:rsidRPr="00671F71" w:rsidRDefault="00847366" w:rsidP="00B30935">
            <w:pPr>
              <w:rPr>
                <w:rFonts w:ascii="Calibri" w:hAnsi="Calibri"/>
                <w:b/>
                <w:sz w:val="20"/>
                <w:szCs w:val="20"/>
              </w:rPr>
            </w:pPr>
          </w:p>
        </w:tc>
      </w:tr>
      <w:tr w:rsidR="00847366" w:rsidRPr="00671F71" w:rsidTr="00847366">
        <w:trPr>
          <w:trHeight w:val="441"/>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847366" w:rsidRPr="00671F71" w:rsidRDefault="00847366" w:rsidP="00B30935">
            <w:pPr>
              <w:rPr>
                <w:rFonts w:ascii="Calibri" w:hAnsi="Calibri"/>
                <w:b/>
                <w:sz w:val="20"/>
                <w:szCs w:val="20"/>
              </w:rPr>
            </w:pPr>
          </w:p>
        </w:tc>
        <w:tc>
          <w:tcPr>
            <w:tcW w:w="4440" w:type="dxa"/>
            <w:vMerge/>
            <w:tcBorders>
              <w:top w:val="single" w:sz="4" w:space="0" w:color="auto"/>
              <w:left w:val="single" w:sz="4" w:space="0" w:color="auto"/>
              <w:bottom w:val="single" w:sz="4" w:space="0" w:color="auto"/>
              <w:right w:val="single" w:sz="4" w:space="0" w:color="auto"/>
            </w:tcBorders>
            <w:vAlign w:val="center"/>
            <w:hideMark/>
          </w:tcPr>
          <w:p w:rsidR="00847366" w:rsidRPr="00671F71" w:rsidRDefault="00847366" w:rsidP="00B30935">
            <w:pPr>
              <w:rPr>
                <w:rFonts w:ascii="Calibri" w:hAnsi="Calibri"/>
                <w:b/>
                <w:sz w:val="20"/>
                <w:szCs w:val="20"/>
              </w:rPr>
            </w:pPr>
          </w:p>
        </w:tc>
        <w:tc>
          <w:tcPr>
            <w:tcW w:w="1183" w:type="dxa"/>
            <w:tcBorders>
              <w:top w:val="single" w:sz="4" w:space="0" w:color="auto"/>
              <w:left w:val="single" w:sz="4" w:space="0" w:color="auto"/>
              <w:bottom w:val="single" w:sz="4" w:space="0" w:color="auto"/>
              <w:right w:val="single" w:sz="4" w:space="0" w:color="auto"/>
            </w:tcBorders>
            <w:hideMark/>
          </w:tcPr>
          <w:p w:rsidR="00847366" w:rsidRPr="00671F71" w:rsidRDefault="00847366" w:rsidP="00B30935">
            <w:pPr>
              <w:rPr>
                <w:rFonts w:ascii="Calibri" w:hAnsi="Calibri"/>
                <w:b/>
                <w:sz w:val="20"/>
                <w:szCs w:val="20"/>
              </w:rPr>
            </w:pPr>
            <w:r w:rsidRPr="00671F71">
              <w:rPr>
                <w:rFonts w:ascii="Calibri" w:hAnsi="Calibri"/>
                <w:b/>
                <w:sz w:val="20"/>
                <w:szCs w:val="20"/>
              </w:rPr>
              <w:t>Email</w:t>
            </w:r>
          </w:p>
        </w:tc>
        <w:tc>
          <w:tcPr>
            <w:tcW w:w="3480" w:type="dxa"/>
            <w:gridSpan w:val="2"/>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b/>
                <w:sz w:val="20"/>
                <w:szCs w:val="20"/>
              </w:rPr>
            </w:pPr>
          </w:p>
          <w:p w:rsidR="00847366" w:rsidRPr="00671F71" w:rsidRDefault="00847366" w:rsidP="00B30935">
            <w:pPr>
              <w:rPr>
                <w:rFonts w:ascii="Calibri" w:hAnsi="Calibri"/>
                <w:b/>
                <w:sz w:val="20"/>
                <w:szCs w:val="20"/>
              </w:rPr>
            </w:pPr>
          </w:p>
        </w:tc>
      </w:tr>
    </w:tbl>
    <w:p w:rsidR="00847366" w:rsidRPr="00671F71" w:rsidRDefault="00847366" w:rsidP="00B30935">
      <w:pPr>
        <w:rPr>
          <w:rFonts w:ascii="Calibri" w:hAnsi="Calibri"/>
          <w:b/>
          <w:sz w:val="20"/>
          <w:szCs w:val="20"/>
        </w:rPr>
      </w:pPr>
    </w:p>
    <w:p w:rsidR="00847366" w:rsidRPr="00671F71" w:rsidRDefault="00847366" w:rsidP="00B30935">
      <w:pPr>
        <w:rPr>
          <w:rFonts w:ascii="Calibri" w:hAnsi="Calibri"/>
          <w:b/>
          <w:sz w:val="20"/>
          <w:szCs w:val="20"/>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4491"/>
        <w:gridCol w:w="1196"/>
        <w:gridCol w:w="765"/>
        <w:gridCol w:w="2620"/>
      </w:tblGrid>
      <w:tr w:rsidR="00847366" w:rsidRPr="00671F71" w:rsidTr="0072032D">
        <w:trPr>
          <w:trHeight w:val="817"/>
        </w:trPr>
        <w:tc>
          <w:tcPr>
            <w:tcW w:w="1419" w:type="dxa"/>
            <w:tcBorders>
              <w:top w:val="single" w:sz="4" w:space="0" w:color="auto"/>
              <w:left w:val="single" w:sz="4" w:space="0" w:color="auto"/>
              <w:bottom w:val="single" w:sz="4" w:space="0" w:color="auto"/>
              <w:right w:val="single" w:sz="4" w:space="0" w:color="auto"/>
            </w:tcBorders>
            <w:vAlign w:val="center"/>
            <w:hideMark/>
          </w:tcPr>
          <w:p w:rsidR="00847366" w:rsidRPr="00671F71" w:rsidRDefault="00847366" w:rsidP="00B30935">
            <w:pPr>
              <w:rPr>
                <w:rFonts w:ascii="Calibri" w:hAnsi="Calibri"/>
                <w:b/>
                <w:sz w:val="20"/>
                <w:szCs w:val="20"/>
              </w:rPr>
            </w:pPr>
            <w:r w:rsidRPr="00671F71">
              <w:rPr>
                <w:rFonts w:ascii="Calibri" w:hAnsi="Calibri"/>
                <w:b/>
                <w:sz w:val="20"/>
                <w:szCs w:val="20"/>
              </w:rPr>
              <w:t>Name:</w:t>
            </w:r>
          </w:p>
        </w:tc>
        <w:tc>
          <w:tcPr>
            <w:tcW w:w="4491"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b/>
                <w:sz w:val="20"/>
                <w:szCs w:val="20"/>
              </w:rPr>
            </w:pPr>
          </w:p>
          <w:p w:rsidR="00847366" w:rsidRPr="00671F71" w:rsidRDefault="00847366" w:rsidP="00B30935">
            <w:pPr>
              <w:rPr>
                <w:rFonts w:ascii="Calibri" w:hAnsi="Calibri"/>
                <w:b/>
                <w:sz w:val="20"/>
                <w:szCs w:val="20"/>
              </w:rPr>
            </w:pPr>
          </w:p>
          <w:p w:rsidR="00847366" w:rsidRPr="00671F71" w:rsidRDefault="00847366" w:rsidP="00B30935">
            <w:pPr>
              <w:rPr>
                <w:rFonts w:ascii="Calibri" w:hAnsi="Calibri"/>
                <w:b/>
                <w:sz w:val="20"/>
                <w:szCs w:val="20"/>
              </w:rPr>
            </w:pPr>
          </w:p>
        </w:tc>
        <w:tc>
          <w:tcPr>
            <w:tcW w:w="1196" w:type="dxa"/>
            <w:vMerge w:val="restart"/>
            <w:tcBorders>
              <w:top w:val="single" w:sz="4" w:space="0" w:color="auto"/>
              <w:left w:val="single" w:sz="4" w:space="0" w:color="auto"/>
              <w:bottom w:val="single" w:sz="4" w:space="0" w:color="auto"/>
              <w:right w:val="single" w:sz="4" w:space="0" w:color="auto"/>
            </w:tcBorders>
            <w:vAlign w:val="center"/>
            <w:hideMark/>
          </w:tcPr>
          <w:p w:rsidR="00847366" w:rsidRPr="00671F71" w:rsidRDefault="00847366" w:rsidP="00B30935">
            <w:pPr>
              <w:rPr>
                <w:rFonts w:ascii="Calibri" w:hAnsi="Calibri"/>
                <w:b/>
                <w:sz w:val="20"/>
                <w:szCs w:val="20"/>
              </w:rPr>
            </w:pPr>
            <w:r w:rsidRPr="00671F71">
              <w:rPr>
                <w:rFonts w:ascii="Calibri" w:hAnsi="Calibri"/>
                <w:b/>
                <w:sz w:val="20"/>
                <w:szCs w:val="20"/>
              </w:rPr>
              <w:t>Tel.</w:t>
            </w:r>
          </w:p>
        </w:tc>
        <w:tc>
          <w:tcPr>
            <w:tcW w:w="765" w:type="dxa"/>
            <w:tcBorders>
              <w:top w:val="single" w:sz="4" w:space="0" w:color="auto"/>
              <w:left w:val="single" w:sz="4" w:space="0" w:color="auto"/>
              <w:bottom w:val="single" w:sz="4" w:space="0" w:color="auto"/>
              <w:right w:val="single" w:sz="4" w:space="0" w:color="auto"/>
            </w:tcBorders>
            <w:vAlign w:val="center"/>
            <w:hideMark/>
          </w:tcPr>
          <w:p w:rsidR="00847366" w:rsidRPr="00671F71" w:rsidRDefault="00847366" w:rsidP="00B30935">
            <w:pPr>
              <w:rPr>
                <w:rFonts w:ascii="Calibri" w:hAnsi="Calibri"/>
                <w:b/>
                <w:sz w:val="20"/>
                <w:szCs w:val="20"/>
              </w:rPr>
            </w:pPr>
            <w:r w:rsidRPr="00671F71">
              <w:rPr>
                <w:rFonts w:ascii="Calibri" w:hAnsi="Calibri"/>
                <w:b/>
                <w:sz w:val="20"/>
                <w:szCs w:val="20"/>
              </w:rPr>
              <w:t>(W)</w:t>
            </w:r>
          </w:p>
        </w:tc>
        <w:tc>
          <w:tcPr>
            <w:tcW w:w="2620"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b/>
                <w:sz w:val="20"/>
                <w:szCs w:val="20"/>
              </w:rPr>
            </w:pPr>
          </w:p>
        </w:tc>
      </w:tr>
      <w:tr w:rsidR="00847366" w:rsidRPr="00671F71" w:rsidTr="0072032D">
        <w:trPr>
          <w:trHeight w:val="437"/>
        </w:trPr>
        <w:tc>
          <w:tcPr>
            <w:tcW w:w="1419" w:type="dxa"/>
            <w:vMerge w:val="restart"/>
            <w:tcBorders>
              <w:top w:val="single" w:sz="4" w:space="0" w:color="auto"/>
              <w:left w:val="single" w:sz="4" w:space="0" w:color="auto"/>
              <w:bottom w:val="single" w:sz="4" w:space="0" w:color="auto"/>
              <w:right w:val="single" w:sz="4" w:space="0" w:color="auto"/>
            </w:tcBorders>
            <w:vAlign w:val="center"/>
            <w:hideMark/>
          </w:tcPr>
          <w:p w:rsidR="00847366" w:rsidRPr="00671F71" w:rsidRDefault="00847366" w:rsidP="00B30935">
            <w:pPr>
              <w:rPr>
                <w:rFonts w:ascii="Calibri" w:hAnsi="Calibri"/>
                <w:b/>
                <w:sz w:val="20"/>
                <w:szCs w:val="20"/>
              </w:rPr>
            </w:pPr>
            <w:r w:rsidRPr="00671F71">
              <w:rPr>
                <w:rFonts w:ascii="Calibri" w:hAnsi="Calibri"/>
                <w:b/>
                <w:sz w:val="20"/>
                <w:szCs w:val="20"/>
              </w:rPr>
              <w:t>Address:</w:t>
            </w:r>
          </w:p>
        </w:tc>
        <w:tc>
          <w:tcPr>
            <w:tcW w:w="4491" w:type="dxa"/>
            <w:vMerge w:val="restart"/>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b/>
                <w:sz w:val="20"/>
                <w:szCs w:val="20"/>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847366" w:rsidRPr="00671F71" w:rsidRDefault="00847366" w:rsidP="00B30935">
            <w:pPr>
              <w:rPr>
                <w:rFonts w:ascii="Calibri" w:hAnsi="Calibri"/>
                <w:b/>
                <w:sz w:val="20"/>
                <w:szCs w:val="20"/>
              </w:rPr>
            </w:pPr>
          </w:p>
        </w:tc>
        <w:tc>
          <w:tcPr>
            <w:tcW w:w="765" w:type="dxa"/>
            <w:tcBorders>
              <w:top w:val="single" w:sz="4" w:space="0" w:color="auto"/>
              <w:left w:val="single" w:sz="4" w:space="0" w:color="auto"/>
              <w:bottom w:val="single" w:sz="4" w:space="0" w:color="auto"/>
              <w:right w:val="single" w:sz="4" w:space="0" w:color="auto"/>
            </w:tcBorders>
            <w:vAlign w:val="center"/>
            <w:hideMark/>
          </w:tcPr>
          <w:p w:rsidR="00847366" w:rsidRPr="00671F71" w:rsidRDefault="00847366" w:rsidP="00B30935">
            <w:pPr>
              <w:rPr>
                <w:rFonts w:ascii="Calibri" w:hAnsi="Calibri"/>
                <w:b/>
                <w:sz w:val="20"/>
                <w:szCs w:val="20"/>
              </w:rPr>
            </w:pPr>
            <w:r w:rsidRPr="00671F71">
              <w:rPr>
                <w:rFonts w:ascii="Calibri" w:hAnsi="Calibri"/>
                <w:b/>
                <w:sz w:val="20"/>
                <w:szCs w:val="20"/>
              </w:rPr>
              <w:t>(M)</w:t>
            </w:r>
          </w:p>
        </w:tc>
        <w:tc>
          <w:tcPr>
            <w:tcW w:w="2620" w:type="dxa"/>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b/>
                <w:sz w:val="20"/>
                <w:szCs w:val="20"/>
              </w:rPr>
            </w:pPr>
          </w:p>
          <w:p w:rsidR="00847366" w:rsidRPr="00671F71" w:rsidRDefault="00847366" w:rsidP="00B30935">
            <w:pPr>
              <w:rPr>
                <w:rFonts w:ascii="Calibri" w:hAnsi="Calibri"/>
                <w:b/>
                <w:sz w:val="20"/>
                <w:szCs w:val="20"/>
              </w:rPr>
            </w:pPr>
          </w:p>
        </w:tc>
      </w:tr>
      <w:tr w:rsidR="00847366" w:rsidRPr="00671F71" w:rsidTr="0072032D">
        <w:trPr>
          <w:trHeight w:val="437"/>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847366" w:rsidRPr="00671F71" w:rsidRDefault="00847366" w:rsidP="00B30935">
            <w:pPr>
              <w:rPr>
                <w:rFonts w:ascii="Calibri" w:hAnsi="Calibri"/>
                <w:b/>
                <w:sz w:val="20"/>
                <w:szCs w:val="20"/>
              </w:rPr>
            </w:pPr>
          </w:p>
        </w:tc>
        <w:tc>
          <w:tcPr>
            <w:tcW w:w="4491" w:type="dxa"/>
            <w:vMerge/>
            <w:tcBorders>
              <w:top w:val="single" w:sz="4" w:space="0" w:color="auto"/>
              <w:left w:val="single" w:sz="4" w:space="0" w:color="auto"/>
              <w:bottom w:val="single" w:sz="4" w:space="0" w:color="auto"/>
              <w:right w:val="single" w:sz="4" w:space="0" w:color="auto"/>
            </w:tcBorders>
            <w:vAlign w:val="center"/>
            <w:hideMark/>
          </w:tcPr>
          <w:p w:rsidR="00847366" w:rsidRPr="00671F71" w:rsidRDefault="00847366" w:rsidP="00B30935">
            <w:pPr>
              <w:rPr>
                <w:rFonts w:ascii="Calibri" w:hAnsi="Calibri"/>
                <w:b/>
                <w:sz w:val="20"/>
                <w:szCs w:val="20"/>
              </w:rPr>
            </w:pPr>
          </w:p>
        </w:tc>
        <w:tc>
          <w:tcPr>
            <w:tcW w:w="1196" w:type="dxa"/>
            <w:tcBorders>
              <w:top w:val="single" w:sz="4" w:space="0" w:color="auto"/>
              <w:left w:val="single" w:sz="4" w:space="0" w:color="auto"/>
              <w:bottom w:val="single" w:sz="4" w:space="0" w:color="auto"/>
              <w:right w:val="single" w:sz="4" w:space="0" w:color="auto"/>
            </w:tcBorders>
            <w:hideMark/>
          </w:tcPr>
          <w:p w:rsidR="00847366" w:rsidRPr="00671F71" w:rsidRDefault="00847366" w:rsidP="00B30935">
            <w:pPr>
              <w:rPr>
                <w:rFonts w:ascii="Calibri" w:hAnsi="Calibri"/>
                <w:b/>
                <w:sz w:val="20"/>
                <w:szCs w:val="20"/>
              </w:rPr>
            </w:pPr>
            <w:r w:rsidRPr="00671F71">
              <w:rPr>
                <w:rFonts w:ascii="Calibri" w:hAnsi="Calibri"/>
                <w:b/>
                <w:sz w:val="20"/>
                <w:szCs w:val="20"/>
              </w:rPr>
              <w:t>Email</w:t>
            </w:r>
          </w:p>
        </w:tc>
        <w:tc>
          <w:tcPr>
            <w:tcW w:w="3385" w:type="dxa"/>
            <w:gridSpan w:val="2"/>
            <w:tcBorders>
              <w:top w:val="single" w:sz="4" w:space="0" w:color="auto"/>
              <w:left w:val="single" w:sz="4" w:space="0" w:color="auto"/>
              <w:bottom w:val="single" w:sz="4" w:space="0" w:color="auto"/>
              <w:right w:val="single" w:sz="4" w:space="0" w:color="auto"/>
            </w:tcBorders>
          </w:tcPr>
          <w:p w:rsidR="00847366" w:rsidRPr="00671F71" w:rsidRDefault="00847366" w:rsidP="00B30935">
            <w:pPr>
              <w:rPr>
                <w:rFonts w:ascii="Calibri" w:hAnsi="Calibri"/>
                <w:b/>
                <w:sz w:val="20"/>
                <w:szCs w:val="20"/>
              </w:rPr>
            </w:pPr>
          </w:p>
          <w:p w:rsidR="00847366" w:rsidRPr="00671F71" w:rsidRDefault="00847366" w:rsidP="00B30935">
            <w:pPr>
              <w:rPr>
                <w:rFonts w:ascii="Calibri" w:hAnsi="Calibri"/>
                <w:b/>
                <w:sz w:val="20"/>
                <w:szCs w:val="20"/>
              </w:rPr>
            </w:pPr>
          </w:p>
        </w:tc>
      </w:tr>
    </w:tbl>
    <w:p w:rsidR="00B0585B" w:rsidRPr="00671F71" w:rsidRDefault="00B0585B" w:rsidP="00B30935">
      <w:pPr>
        <w:rPr>
          <w:rFonts w:ascii="Calibri" w:hAnsi="Calibri"/>
          <w:sz w:val="20"/>
          <w:szCs w:val="20"/>
        </w:rPr>
      </w:pPr>
    </w:p>
    <w:p w:rsidR="00B0585B" w:rsidRPr="00671F71" w:rsidRDefault="00B0585B" w:rsidP="00B30935">
      <w:pPr>
        <w:ind w:hanging="993"/>
        <w:rPr>
          <w:rFonts w:ascii="Calibri" w:hAnsi="Calibri"/>
          <w:sz w:val="20"/>
          <w:szCs w:val="20"/>
        </w:rPr>
      </w:pPr>
    </w:p>
    <w:p w:rsidR="00B0585B" w:rsidRPr="00671F71" w:rsidRDefault="00B0585B" w:rsidP="00B30935">
      <w:pPr>
        <w:ind w:hanging="993"/>
        <w:rPr>
          <w:rFonts w:ascii="Calibri" w:hAnsi="Calibri"/>
          <w:sz w:val="20"/>
          <w:szCs w:val="20"/>
        </w:rPr>
      </w:pPr>
    </w:p>
    <w:p w:rsidR="00B30935" w:rsidRPr="00671F71" w:rsidRDefault="00B30935" w:rsidP="00B30935">
      <w:pPr>
        <w:ind w:hanging="993"/>
        <w:rPr>
          <w:rFonts w:ascii="Calibri" w:hAnsi="Calibri"/>
          <w:sz w:val="20"/>
          <w:szCs w:val="20"/>
        </w:rPr>
      </w:pPr>
    </w:p>
    <w:p w:rsidR="00B30935" w:rsidRPr="00671F71" w:rsidRDefault="00B30935" w:rsidP="00B30935">
      <w:pPr>
        <w:ind w:hanging="993"/>
        <w:rPr>
          <w:rFonts w:ascii="Calibri" w:hAnsi="Calibri"/>
          <w:sz w:val="20"/>
          <w:szCs w:val="20"/>
        </w:rPr>
      </w:pPr>
    </w:p>
    <w:p w:rsidR="0072032D" w:rsidRPr="00671F71" w:rsidRDefault="0072032D" w:rsidP="00B30935">
      <w:pPr>
        <w:ind w:hanging="993"/>
        <w:rPr>
          <w:rFonts w:ascii="Calibri" w:hAnsi="Calibri"/>
          <w:sz w:val="20"/>
          <w:szCs w:val="20"/>
        </w:rPr>
      </w:pPr>
    </w:p>
    <w:p w:rsidR="00B30935" w:rsidRPr="00671F71" w:rsidRDefault="00B30935" w:rsidP="00B30935">
      <w:pPr>
        <w:ind w:hanging="993"/>
        <w:rPr>
          <w:rFonts w:ascii="Calibri" w:hAnsi="Calibri"/>
          <w:sz w:val="20"/>
          <w:szCs w:val="20"/>
        </w:rPr>
      </w:pPr>
    </w:p>
    <w:p w:rsidR="00B30935" w:rsidRPr="00671F71" w:rsidRDefault="00B30935" w:rsidP="00B30935">
      <w:pPr>
        <w:ind w:hanging="993"/>
        <w:rPr>
          <w:rFonts w:ascii="Calibri" w:hAnsi="Calibri"/>
          <w:sz w:val="20"/>
          <w:szCs w:val="20"/>
        </w:rPr>
      </w:pPr>
    </w:p>
    <w:p w:rsidR="00B30935" w:rsidRPr="00671F71" w:rsidRDefault="00B30935" w:rsidP="00B30935">
      <w:pPr>
        <w:ind w:hanging="993"/>
        <w:rPr>
          <w:rFonts w:ascii="Calibri" w:hAnsi="Calibri"/>
          <w:sz w:val="20"/>
          <w:szCs w:val="20"/>
        </w:rPr>
      </w:pPr>
    </w:p>
    <w:p w:rsidR="00B30935" w:rsidRPr="00671F71" w:rsidRDefault="00B30935" w:rsidP="00B30935">
      <w:pPr>
        <w:ind w:hanging="993"/>
        <w:rPr>
          <w:rFonts w:ascii="Calibri" w:hAnsi="Calibri"/>
          <w:sz w:val="20"/>
          <w:szCs w:val="20"/>
        </w:rPr>
      </w:pPr>
    </w:p>
    <w:p w:rsidR="00B30935" w:rsidRPr="00671F71" w:rsidRDefault="00B30935" w:rsidP="00B30935">
      <w:pPr>
        <w:ind w:hanging="993"/>
        <w:rPr>
          <w:rFonts w:ascii="Calibri" w:hAnsi="Calibri"/>
          <w:sz w:val="20"/>
          <w:szCs w:val="20"/>
        </w:rPr>
      </w:pPr>
    </w:p>
    <w:p w:rsidR="00B0585B" w:rsidRPr="00671F71" w:rsidRDefault="00B0585B" w:rsidP="00B30935">
      <w:pPr>
        <w:ind w:hanging="993"/>
        <w:rPr>
          <w:rFonts w:ascii="Calibri" w:hAnsi="Calibri"/>
          <w:sz w:val="20"/>
          <w:szCs w:val="20"/>
        </w:rPr>
      </w:pPr>
    </w:p>
    <w:p w:rsidR="00847366" w:rsidRPr="00671F71" w:rsidRDefault="00847366" w:rsidP="00B30935">
      <w:pPr>
        <w:ind w:hanging="993"/>
        <w:rPr>
          <w:rFonts w:ascii="Calibri" w:hAnsi="Calibri"/>
          <w:b/>
          <w:sz w:val="20"/>
          <w:szCs w:val="20"/>
        </w:rPr>
      </w:pPr>
      <w:r w:rsidRPr="00671F71">
        <w:rPr>
          <w:rFonts w:ascii="Calibri" w:hAnsi="Calibri"/>
          <w:b/>
          <w:sz w:val="20"/>
          <w:szCs w:val="20"/>
        </w:rPr>
        <w:lastRenderedPageBreak/>
        <w:t>Declaration</w:t>
      </w:r>
    </w:p>
    <w:p w:rsidR="00B0585B" w:rsidRPr="00671F71" w:rsidRDefault="00B0585B" w:rsidP="00B30935">
      <w:pPr>
        <w:rPr>
          <w:rFonts w:ascii="Calibri" w:hAnsi="Calibri"/>
          <w:b/>
          <w:sz w:val="20"/>
          <w:szCs w:val="20"/>
        </w:rPr>
      </w:pPr>
    </w:p>
    <w:p w:rsidR="00B44574" w:rsidRPr="00B30935" w:rsidRDefault="00847366" w:rsidP="00B30935">
      <w:pPr>
        <w:ind w:right="-1"/>
        <w:rPr>
          <w:rFonts w:ascii="Calibri" w:hAnsi="Calibri"/>
          <w:b/>
          <w:i/>
          <w:sz w:val="20"/>
          <w:szCs w:val="20"/>
        </w:rPr>
      </w:pPr>
      <w:r w:rsidRPr="00671F71">
        <w:rPr>
          <w:rFonts w:ascii="Calibri" w:hAnsi="Calibri"/>
          <w:b/>
          <w:sz w:val="20"/>
          <w:szCs w:val="20"/>
        </w:rPr>
        <w:t>I certify that he information provided herewith is true and correct and I have enclosed the following (please tick)</w:t>
      </w:r>
      <w:r w:rsidR="00B44574" w:rsidRPr="00671F71">
        <w:rPr>
          <w:rFonts w:ascii="Calibri" w:hAnsi="Calibri"/>
          <w:b/>
          <w:sz w:val="20"/>
          <w:szCs w:val="20"/>
        </w:rPr>
        <w:t xml:space="preserve">. </w:t>
      </w:r>
      <w:r w:rsidR="00B44574" w:rsidRPr="00B30935">
        <w:rPr>
          <w:rFonts w:ascii="Calibri" w:hAnsi="Calibri"/>
          <w:i/>
          <w:sz w:val="20"/>
          <w:szCs w:val="20"/>
        </w:rPr>
        <w:t>If this section is not completed, your application will not be considered.</w:t>
      </w:r>
    </w:p>
    <w:p w:rsidR="00847366" w:rsidRPr="00671F71" w:rsidRDefault="00847366" w:rsidP="00B30935">
      <w:pPr>
        <w:rPr>
          <w:rFonts w:ascii="Calibri" w:hAnsi="Calibri"/>
          <w:b/>
          <w:sz w:val="20"/>
          <w:szCs w:val="20"/>
        </w:rPr>
      </w:pPr>
    </w:p>
    <w:p w:rsidR="00847366" w:rsidRPr="00671F71" w:rsidRDefault="00847366" w:rsidP="00B30935">
      <w:pPr>
        <w:ind w:firstLine="1418"/>
        <w:rPr>
          <w:rFonts w:ascii="Calibri" w:hAnsi="Calibri"/>
          <w:sz w:val="20"/>
          <w:szCs w:val="20"/>
        </w:rPr>
      </w:pPr>
    </w:p>
    <w:p w:rsidR="00847366" w:rsidRPr="00671F71" w:rsidRDefault="00847366" w:rsidP="00B30935">
      <w:pPr>
        <w:numPr>
          <w:ilvl w:val="0"/>
          <w:numId w:val="14"/>
        </w:numPr>
        <w:ind w:left="0"/>
        <w:rPr>
          <w:rFonts w:ascii="Calibri" w:hAnsi="Calibri"/>
          <w:sz w:val="20"/>
          <w:szCs w:val="20"/>
        </w:rPr>
      </w:pPr>
      <w:r w:rsidRPr="00671F71">
        <w:rPr>
          <w:rFonts w:ascii="Calibri" w:hAnsi="Calibri"/>
          <w:sz w:val="20"/>
          <w:szCs w:val="20"/>
        </w:rPr>
        <w:t xml:space="preserve"> Original application form with attachments</w:t>
      </w:r>
      <w:r w:rsidRPr="00671F71">
        <w:rPr>
          <w:rFonts w:ascii="Calibri" w:hAnsi="Calibri"/>
          <w:sz w:val="20"/>
          <w:szCs w:val="20"/>
        </w:rPr>
        <w:tab/>
      </w:r>
      <w:r w:rsidRPr="00671F71">
        <w:rPr>
          <w:rFonts w:ascii="Calibri" w:hAnsi="Calibri"/>
          <w:sz w:val="20"/>
          <w:szCs w:val="20"/>
        </w:rPr>
        <w:tab/>
      </w:r>
    </w:p>
    <w:p w:rsidR="00847366" w:rsidRPr="00671F71" w:rsidRDefault="00847366" w:rsidP="00B30935">
      <w:pPr>
        <w:numPr>
          <w:ilvl w:val="0"/>
          <w:numId w:val="14"/>
        </w:numPr>
        <w:ind w:left="0"/>
        <w:rPr>
          <w:rFonts w:ascii="Calibri" w:hAnsi="Calibri"/>
          <w:sz w:val="20"/>
          <w:szCs w:val="20"/>
        </w:rPr>
      </w:pPr>
      <w:r w:rsidRPr="00671F71">
        <w:rPr>
          <w:rFonts w:ascii="Calibri" w:hAnsi="Calibri"/>
          <w:sz w:val="20"/>
          <w:szCs w:val="20"/>
        </w:rPr>
        <w:t>Evidence of qualifications</w:t>
      </w:r>
    </w:p>
    <w:p w:rsidR="00847366" w:rsidRPr="00671F71" w:rsidRDefault="00847366" w:rsidP="00B30935">
      <w:pPr>
        <w:numPr>
          <w:ilvl w:val="0"/>
          <w:numId w:val="14"/>
        </w:numPr>
        <w:ind w:left="0"/>
        <w:rPr>
          <w:rFonts w:ascii="Calibri" w:hAnsi="Calibri"/>
          <w:sz w:val="20"/>
          <w:szCs w:val="20"/>
        </w:rPr>
      </w:pPr>
      <w:r w:rsidRPr="00671F71">
        <w:rPr>
          <w:rFonts w:ascii="Calibri" w:hAnsi="Calibri"/>
          <w:sz w:val="20"/>
          <w:szCs w:val="20"/>
        </w:rPr>
        <w:t>Evidence of Registration with the Teaching Council</w:t>
      </w:r>
    </w:p>
    <w:p w:rsidR="00847366" w:rsidRPr="00671F71" w:rsidRDefault="00847366" w:rsidP="00B30935">
      <w:pPr>
        <w:numPr>
          <w:ilvl w:val="0"/>
          <w:numId w:val="14"/>
        </w:numPr>
        <w:ind w:left="0"/>
        <w:rPr>
          <w:rFonts w:ascii="Calibri" w:hAnsi="Calibri"/>
          <w:sz w:val="20"/>
          <w:szCs w:val="20"/>
        </w:rPr>
      </w:pPr>
      <w:r w:rsidRPr="00671F71">
        <w:rPr>
          <w:rFonts w:ascii="Calibri" w:hAnsi="Calibri"/>
          <w:sz w:val="20"/>
          <w:szCs w:val="20"/>
        </w:rPr>
        <w:t>Evidence of Garda Vetting</w:t>
      </w:r>
    </w:p>
    <w:p w:rsidR="00847366" w:rsidRPr="00671F71" w:rsidRDefault="00847366" w:rsidP="00B30935">
      <w:pPr>
        <w:ind w:hanging="1"/>
        <w:rPr>
          <w:rFonts w:ascii="Calibri" w:hAnsi="Calibri"/>
          <w:b/>
          <w:sz w:val="20"/>
          <w:szCs w:val="20"/>
          <w:u w:val="single"/>
        </w:rPr>
      </w:pPr>
    </w:p>
    <w:p w:rsidR="00EF1789" w:rsidRPr="00671F71" w:rsidRDefault="00EF1789" w:rsidP="00B30935">
      <w:pPr>
        <w:ind w:right="-1" w:hanging="720"/>
        <w:rPr>
          <w:rFonts w:ascii="Calibri" w:hAnsi="Calibri"/>
          <w:sz w:val="20"/>
          <w:szCs w:val="20"/>
        </w:rPr>
      </w:pPr>
    </w:p>
    <w:p w:rsidR="00EF1789" w:rsidRPr="00671F71" w:rsidRDefault="00EF1789" w:rsidP="00B30935">
      <w:pPr>
        <w:ind w:right="-1"/>
        <w:rPr>
          <w:rFonts w:ascii="Calibri" w:hAnsi="Calibri"/>
          <w:b/>
          <w:sz w:val="20"/>
          <w:szCs w:val="20"/>
        </w:rPr>
      </w:pPr>
      <w:r w:rsidRPr="00671F71">
        <w:rPr>
          <w:rFonts w:ascii="Calibri" w:hAnsi="Calibri"/>
          <w:b/>
          <w:sz w:val="20"/>
          <w:szCs w:val="20"/>
        </w:rPr>
        <w:t>Child Protection</w:t>
      </w:r>
    </w:p>
    <w:p w:rsidR="00EF1789" w:rsidRPr="00671F71" w:rsidRDefault="00EF1789" w:rsidP="00B30935">
      <w:pPr>
        <w:ind w:right="-1"/>
        <w:rPr>
          <w:rFonts w:ascii="Calibri" w:hAnsi="Calibri"/>
          <w:b/>
          <w:sz w:val="20"/>
          <w:szCs w:val="20"/>
        </w:rPr>
      </w:pPr>
    </w:p>
    <w:p w:rsidR="00EF1789" w:rsidRPr="00671F71" w:rsidRDefault="00EF1789" w:rsidP="00B30935">
      <w:pPr>
        <w:ind w:right="-1" w:hanging="720"/>
        <w:rPr>
          <w:rFonts w:ascii="Calibri" w:hAnsi="Calibri"/>
          <w:sz w:val="20"/>
          <w:szCs w:val="20"/>
        </w:rPr>
      </w:pPr>
      <w:r w:rsidRPr="00671F71">
        <w:rPr>
          <w:rFonts w:ascii="Calibri" w:hAnsi="Calibri"/>
          <w:sz w:val="20"/>
          <w:szCs w:val="20"/>
        </w:rPr>
        <w:t>G.2</w:t>
      </w:r>
      <w:r w:rsidRPr="00671F71">
        <w:rPr>
          <w:rFonts w:ascii="Calibri" w:hAnsi="Calibri"/>
          <w:sz w:val="20"/>
          <w:szCs w:val="20"/>
        </w:rPr>
        <w:tab/>
        <w:t>Have you ever been investigated by the Gardai, HSE or an employer in relation to substantiated complaints made concerning your treatment of children? (Yes/No)</w:t>
      </w:r>
      <w:r w:rsidRPr="00671F71">
        <w:rPr>
          <w:rFonts w:ascii="Calibri" w:hAnsi="Calibri"/>
          <w:sz w:val="20"/>
          <w:szCs w:val="20"/>
        </w:rPr>
        <w:tab/>
      </w:r>
    </w:p>
    <w:tbl>
      <w:tblPr>
        <w:tblpPr w:leftFromText="180" w:rightFromText="180" w:vertAnchor="text" w:horzAnchor="page" w:tblpX="9533" w:tblpY="-48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tblGrid>
      <w:tr w:rsidR="00EF1789" w:rsidRPr="00671F71" w:rsidTr="00671F71">
        <w:tc>
          <w:tcPr>
            <w:tcW w:w="1101" w:type="dxa"/>
            <w:shd w:val="clear" w:color="auto" w:fill="auto"/>
          </w:tcPr>
          <w:p w:rsidR="00EF1789" w:rsidRPr="00671F71" w:rsidRDefault="00EF1789" w:rsidP="00671F71">
            <w:pPr>
              <w:ind w:right="-1"/>
              <w:jc w:val="center"/>
              <w:rPr>
                <w:rFonts w:ascii="Calibri" w:hAnsi="Calibri"/>
                <w:sz w:val="20"/>
                <w:szCs w:val="20"/>
              </w:rPr>
            </w:pPr>
          </w:p>
        </w:tc>
      </w:tr>
    </w:tbl>
    <w:p w:rsidR="00EF1789" w:rsidRPr="00671F71" w:rsidRDefault="00EF1789" w:rsidP="00B30935">
      <w:pPr>
        <w:ind w:right="-1"/>
        <w:rPr>
          <w:rFonts w:ascii="Calibri" w:hAnsi="Calibri"/>
          <w:sz w:val="20"/>
          <w:szCs w:val="20"/>
        </w:rPr>
      </w:pPr>
    </w:p>
    <w:p w:rsidR="00EF1789" w:rsidRPr="00671F71" w:rsidRDefault="00EF1789" w:rsidP="00B30935">
      <w:pPr>
        <w:ind w:right="-1" w:hanging="720"/>
        <w:rPr>
          <w:rFonts w:ascii="Calibri" w:hAnsi="Calibri"/>
          <w:sz w:val="20"/>
          <w:szCs w:val="20"/>
        </w:rPr>
      </w:pPr>
      <w:r w:rsidRPr="00671F71">
        <w:rPr>
          <w:rFonts w:ascii="Calibri" w:hAnsi="Calibri"/>
          <w:sz w:val="20"/>
          <w:szCs w:val="20"/>
        </w:rPr>
        <w:t>G.3</w:t>
      </w:r>
      <w:r w:rsidRPr="00671F71">
        <w:rPr>
          <w:rFonts w:ascii="Calibri" w:hAnsi="Calibri"/>
          <w:sz w:val="20"/>
          <w:szCs w:val="20"/>
        </w:rPr>
        <w:tab/>
        <w:t>Have you ever been the subject of any allegation of criminal conduct or wrongdoing towards a minor? (Yes/No)</w:t>
      </w:r>
      <w:r w:rsidRPr="00671F71">
        <w:rPr>
          <w:rFonts w:ascii="Calibri" w:hAnsi="Calibri"/>
          <w:sz w:val="20"/>
          <w:szCs w:val="20"/>
        </w:rPr>
        <w:tab/>
      </w:r>
      <w:r w:rsidRPr="00671F71">
        <w:rPr>
          <w:rFonts w:ascii="Calibri" w:hAnsi="Calibri"/>
          <w:sz w:val="20"/>
          <w:szCs w:val="20"/>
        </w:rPr>
        <w:tab/>
      </w:r>
      <w:r w:rsidRPr="00671F71">
        <w:rPr>
          <w:rFonts w:ascii="Calibri" w:hAnsi="Calibri"/>
          <w:sz w:val="20"/>
          <w:szCs w:val="20"/>
        </w:rPr>
        <w:tab/>
      </w:r>
      <w:r w:rsidRPr="00671F71">
        <w:rPr>
          <w:rFonts w:ascii="Calibri" w:hAnsi="Calibri"/>
          <w:sz w:val="20"/>
          <w:szCs w:val="20"/>
        </w:rPr>
        <w:tab/>
      </w:r>
      <w:r w:rsidRPr="00671F71">
        <w:rPr>
          <w:rFonts w:ascii="Calibri" w:hAnsi="Calibri"/>
          <w:sz w:val="20"/>
          <w:szCs w:val="20"/>
        </w:rPr>
        <w:tab/>
      </w:r>
      <w:r w:rsidRPr="00671F71">
        <w:rPr>
          <w:rFonts w:ascii="Calibri" w:hAnsi="Calibri"/>
          <w:sz w:val="20"/>
          <w:szCs w:val="20"/>
        </w:rPr>
        <w:tab/>
      </w:r>
      <w:r w:rsidRPr="00671F71">
        <w:rPr>
          <w:rFonts w:ascii="Calibri" w:hAnsi="Calibri"/>
          <w:sz w:val="20"/>
          <w:szCs w:val="20"/>
        </w:rPr>
        <w:tab/>
      </w:r>
      <w:r w:rsidRPr="00671F71">
        <w:rPr>
          <w:rFonts w:ascii="Calibri" w:hAnsi="Calibri"/>
          <w:sz w:val="20"/>
          <w:szCs w:val="20"/>
        </w:rPr>
        <w:tab/>
      </w:r>
      <w:r w:rsidRPr="00671F71">
        <w:rPr>
          <w:rFonts w:ascii="Calibri" w:hAnsi="Calibri"/>
          <w:sz w:val="20"/>
          <w:szCs w:val="20"/>
        </w:rPr>
        <w:tab/>
      </w:r>
      <w:r w:rsidRPr="00671F71">
        <w:rPr>
          <w:rFonts w:ascii="Calibri" w:hAnsi="Calibri"/>
          <w:sz w:val="20"/>
          <w:szCs w:val="20"/>
        </w:rPr>
        <w:tab/>
      </w:r>
    </w:p>
    <w:tbl>
      <w:tblPr>
        <w:tblpPr w:leftFromText="180" w:rightFromText="180" w:vertAnchor="text" w:horzAnchor="page" w:tblpX="9533" w:tblpY="-48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tblGrid>
      <w:tr w:rsidR="00EF1789" w:rsidRPr="00671F71" w:rsidTr="00671F71">
        <w:tc>
          <w:tcPr>
            <w:tcW w:w="1101" w:type="dxa"/>
            <w:shd w:val="clear" w:color="auto" w:fill="auto"/>
          </w:tcPr>
          <w:p w:rsidR="00EF1789" w:rsidRPr="00671F71" w:rsidRDefault="00EF1789" w:rsidP="00671F71">
            <w:pPr>
              <w:ind w:right="-1"/>
              <w:jc w:val="center"/>
              <w:rPr>
                <w:rFonts w:ascii="Calibri" w:hAnsi="Calibri"/>
                <w:sz w:val="20"/>
                <w:szCs w:val="20"/>
              </w:rPr>
            </w:pPr>
          </w:p>
        </w:tc>
      </w:tr>
    </w:tbl>
    <w:p w:rsidR="00B44574" w:rsidRPr="00671F71" w:rsidRDefault="00EF1789" w:rsidP="00B30935">
      <w:pPr>
        <w:ind w:right="-1" w:hanging="720"/>
        <w:rPr>
          <w:rFonts w:ascii="Calibri" w:hAnsi="Calibri"/>
          <w:sz w:val="20"/>
          <w:szCs w:val="20"/>
        </w:rPr>
      </w:pPr>
      <w:r w:rsidRPr="00671F71">
        <w:rPr>
          <w:rFonts w:ascii="Calibri" w:hAnsi="Calibri"/>
          <w:sz w:val="20"/>
          <w:szCs w:val="20"/>
        </w:rPr>
        <w:t>G.4</w:t>
      </w:r>
      <w:r w:rsidRPr="00671F71">
        <w:rPr>
          <w:rFonts w:ascii="Calibri" w:hAnsi="Calibri"/>
          <w:sz w:val="20"/>
          <w:szCs w:val="20"/>
        </w:rPr>
        <w:tab/>
        <w:t>Are you aware of any material circumstance in respect of your own conduct which touched/touches on the welfare of a minor? (Yes/No)</w:t>
      </w:r>
      <w:r w:rsidRPr="00671F71">
        <w:rPr>
          <w:rFonts w:ascii="Calibri" w:hAnsi="Calibri"/>
          <w:sz w:val="20"/>
          <w:szCs w:val="20"/>
        </w:rPr>
        <w:tab/>
      </w:r>
    </w:p>
    <w:p w:rsidR="00EF1789" w:rsidRPr="00671F71" w:rsidRDefault="00EF1789" w:rsidP="00B30935">
      <w:pPr>
        <w:ind w:right="-1" w:hanging="720"/>
        <w:rPr>
          <w:rFonts w:ascii="Calibri" w:hAnsi="Calibri"/>
          <w:sz w:val="20"/>
          <w:szCs w:val="20"/>
        </w:rPr>
      </w:pPr>
      <w:r w:rsidRPr="00671F71">
        <w:rPr>
          <w:rFonts w:ascii="Calibri" w:hAnsi="Calibri"/>
          <w:sz w:val="20"/>
          <w:szCs w:val="20"/>
        </w:rPr>
        <w:tab/>
      </w:r>
      <w:r w:rsidRPr="00671F71">
        <w:rPr>
          <w:rFonts w:ascii="Calibri" w:hAnsi="Calibri"/>
          <w:sz w:val="20"/>
          <w:szCs w:val="20"/>
        </w:rPr>
        <w:tab/>
      </w:r>
      <w:r w:rsidRPr="00671F71">
        <w:rPr>
          <w:rFonts w:ascii="Calibri" w:hAnsi="Calibri"/>
          <w:sz w:val="20"/>
          <w:szCs w:val="20"/>
        </w:rPr>
        <w:tab/>
      </w:r>
      <w:r w:rsidRPr="00671F71">
        <w:rPr>
          <w:rFonts w:ascii="Calibri" w:hAnsi="Calibri"/>
          <w:sz w:val="20"/>
          <w:szCs w:val="20"/>
        </w:rPr>
        <w:tab/>
      </w:r>
    </w:p>
    <w:tbl>
      <w:tblPr>
        <w:tblpPr w:leftFromText="180" w:rightFromText="180" w:vertAnchor="text" w:horzAnchor="page" w:tblpX="9533" w:tblpY="-48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tblGrid>
      <w:tr w:rsidR="00EF1789" w:rsidRPr="00671F71" w:rsidTr="00671F71">
        <w:tc>
          <w:tcPr>
            <w:tcW w:w="1101" w:type="dxa"/>
            <w:shd w:val="clear" w:color="auto" w:fill="auto"/>
          </w:tcPr>
          <w:p w:rsidR="00EF1789" w:rsidRPr="00671F71" w:rsidRDefault="00EF1789" w:rsidP="00671F71">
            <w:pPr>
              <w:ind w:right="-1"/>
              <w:jc w:val="center"/>
              <w:rPr>
                <w:rFonts w:ascii="Calibri" w:hAnsi="Calibri"/>
                <w:sz w:val="20"/>
                <w:szCs w:val="20"/>
              </w:rPr>
            </w:pPr>
          </w:p>
        </w:tc>
      </w:tr>
    </w:tbl>
    <w:p w:rsidR="00EF1789" w:rsidRPr="00671F71" w:rsidRDefault="00EF1789" w:rsidP="00B30935">
      <w:pPr>
        <w:pStyle w:val="Default"/>
        <w:rPr>
          <w:rFonts w:ascii="Calibri" w:eastAsia="Times New Roman" w:hAnsi="Calibri"/>
          <w:i/>
          <w:color w:val="auto"/>
          <w:sz w:val="20"/>
          <w:szCs w:val="20"/>
        </w:rPr>
      </w:pPr>
      <w:r w:rsidRPr="00671F71">
        <w:rPr>
          <w:rFonts w:ascii="Calibri" w:eastAsia="Times New Roman" w:hAnsi="Calibri"/>
          <w:i/>
          <w:color w:val="auto"/>
          <w:sz w:val="20"/>
          <w:szCs w:val="20"/>
        </w:rPr>
        <w:t xml:space="preserve">In the event of your being recommended for appointment to this position the Board of Management is obliged to comply with the terms of current Child Protection legislation and procedures. </w:t>
      </w:r>
      <w:r w:rsidRPr="00671F71">
        <w:rPr>
          <w:rFonts w:ascii="Calibri" w:hAnsi="Calibri"/>
          <w:i/>
          <w:sz w:val="20"/>
          <w:szCs w:val="20"/>
        </w:rPr>
        <w:t>The Board of Management’s policy is that all newly appointed teachers and support staff will be vetted and that the outcome of the vetting will be considered in the light of the School’s Vetting Policy. This applies irrespective of whether the individual has been previously vetted or not.</w:t>
      </w:r>
    </w:p>
    <w:p w:rsidR="00EF1789" w:rsidRPr="00671F71" w:rsidRDefault="00EF1789" w:rsidP="00B30935">
      <w:pPr>
        <w:tabs>
          <w:tab w:val="left" w:pos="1260"/>
        </w:tabs>
        <w:rPr>
          <w:rFonts w:ascii="Calibri" w:hAnsi="Calibri"/>
          <w:sz w:val="20"/>
          <w:szCs w:val="20"/>
        </w:rPr>
      </w:pPr>
      <w:r w:rsidRPr="00671F71">
        <w:rPr>
          <w:rFonts w:ascii="Calibri" w:hAnsi="Calibri"/>
          <w:sz w:val="20"/>
          <w:szCs w:val="20"/>
        </w:rPr>
        <w:t xml:space="preserve">  </w:t>
      </w:r>
    </w:p>
    <w:p w:rsidR="00EF1789" w:rsidRPr="00671F71" w:rsidRDefault="00EF1789" w:rsidP="00B30935">
      <w:pPr>
        <w:ind w:right="-1" w:hanging="720"/>
        <w:rPr>
          <w:rFonts w:ascii="Calibri" w:hAnsi="Calibri"/>
          <w:sz w:val="20"/>
          <w:szCs w:val="20"/>
        </w:rPr>
      </w:pPr>
      <w:r w:rsidRPr="00671F71">
        <w:rPr>
          <w:rFonts w:ascii="Calibri" w:hAnsi="Calibri"/>
          <w:sz w:val="20"/>
          <w:szCs w:val="20"/>
        </w:rPr>
        <w:tab/>
      </w:r>
    </w:p>
    <w:p w:rsidR="00EF1789" w:rsidRPr="00671F71" w:rsidRDefault="00EF1789" w:rsidP="00B30935">
      <w:pPr>
        <w:ind w:right="-1"/>
        <w:rPr>
          <w:rFonts w:ascii="Calibri" w:hAnsi="Calibri"/>
          <w:b/>
          <w:sz w:val="20"/>
          <w:szCs w:val="20"/>
        </w:rPr>
      </w:pPr>
      <w:r w:rsidRPr="00671F71">
        <w:rPr>
          <w:rFonts w:ascii="Calibri" w:hAnsi="Calibri"/>
          <w:b/>
          <w:sz w:val="20"/>
          <w:szCs w:val="20"/>
        </w:rPr>
        <w:t>Stratford College School Ethos</w:t>
      </w:r>
    </w:p>
    <w:p w:rsidR="00B30935" w:rsidRPr="00671F71" w:rsidRDefault="00B30935" w:rsidP="00B30935">
      <w:pPr>
        <w:ind w:right="-1"/>
        <w:rPr>
          <w:rFonts w:ascii="Calibri" w:hAnsi="Calibri"/>
          <w:sz w:val="20"/>
          <w:szCs w:val="20"/>
        </w:rPr>
      </w:pPr>
    </w:p>
    <w:p w:rsidR="00B30935" w:rsidRPr="00671F71" w:rsidRDefault="00EF1789" w:rsidP="00B30935">
      <w:pPr>
        <w:ind w:right="-1" w:hanging="720"/>
        <w:rPr>
          <w:rFonts w:ascii="Calibri" w:hAnsi="Calibri"/>
          <w:sz w:val="20"/>
          <w:szCs w:val="20"/>
        </w:rPr>
      </w:pPr>
      <w:r w:rsidRPr="00671F71">
        <w:rPr>
          <w:rFonts w:ascii="Calibri" w:hAnsi="Calibri"/>
          <w:sz w:val="20"/>
          <w:szCs w:val="20"/>
        </w:rPr>
        <w:t xml:space="preserve">Having read the Stratford College </w:t>
      </w:r>
      <w:r w:rsidR="00B44574" w:rsidRPr="00671F71">
        <w:rPr>
          <w:rFonts w:ascii="Calibri" w:hAnsi="Calibri"/>
          <w:sz w:val="20"/>
          <w:szCs w:val="20"/>
        </w:rPr>
        <w:t xml:space="preserve">Statement of Ethos (see </w:t>
      </w:r>
      <w:proofErr w:type="gramStart"/>
      <w:r w:rsidR="00B44574" w:rsidRPr="00671F71">
        <w:rPr>
          <w:rFonts w:ascii="Calibri" w:hAnsi="Calibri"/>
          <w:sz w:val="20"/>
          <w:szCs w:val="20"/>
        </w:rPr>
        <w:t>below</w:t>
      </w:r>
      <w:r w:rsidRPr="00671F71">
        <w:rPr>
          <w:rFonts w:ascii="Calibri" w:hAnsi="Calibri"/>
          <w:sz w:val="20"/>
          <w:szCs w:val="20"/>
        </w:rPr>
        <w:t xml:space="preserve"> )</w:t>
      </w:r>
      <w:proofErr w:type="gramEnd"/>
      <w:r w:rsidRPr="00671F71">
        <w:rPr>
          <w:rFonts w:ascii="Calibri" w:hAnsi="Calibri"/>
          <w:sz w:val="20"/>
          <w:szCs w:val="20"/>
        </w:rPr>
        <w:t>, I und</w:t>
      </w:r>
      <w:r w:rsidR="00B30935" w:rsidRPr="00671F71">
        <w:rPr>
          <w:rFonts w:ascii="Calibri" w:hAnsi="Calibri"/>
          <w:sz w:val="20"/>
          <w:szCs w:val="20"/>
        </w:rPr>
        <w:t xml:space="preserve">erstand and will wholeheartedly </w:t>
      </w:r>
    </w:p>
    <w:p w:rsidR="00EF1789" w:rsidRPr="00671F71" w:rsidRDefault="00EF1789" w:rsidP="00B30935">
      <w:pPr>
        <w:ind w:right="-1" w:hanging="720"/>
        <w:rPr>
          <w:rFonts w:ascii="Calibri" w:hAnsi="Calibri"/>
          <w:sz w:val="20"/>
          <w:szCs w:val="20"/>
        </w:rPr>
      </w:pPr>
      <w:proofErr w:type="gramStart"/>
      <w:r w:rsidRPr="00671F71">
        <w:rPr>
          <w:rFonts w:ascii="Calibri" w:hAnsi="Calibri"/>
          <w:sz w:val="20"/>
          <w:szCs w:val="20"/>
        </w:rPr>
        <w:t>support</w:t>
      </w:r>
      <w:proofErr w:type="gramEnd"/>
      <w:r w:rsidRPr="00671F71">
        <w:rPr>
          <w:rFonts w:ascii="Calibri" w:hAnsi="Calibri"/>
          <w:sz w:val="20"/>
          <w:szCs w:val="20"/>
        </w:rPr>
        <w:t xml:space="preserve"> the School’s distinctive ethos.</w:t>
      </w:r>
      <w:r w:rsidRPr="00671F71">
        <w:rPr>
          <w:rFonts w:ascii="Calibri" w:hAnsi="Calibri"/>
          <w:sz w:val="20"/>
          <w:szCs w:val="20"/>
        </w:rPr>
        <w:tab/>
        <w:t xml:space="preserve"> (Yes/No)</w:t>
      </w:r>
      <w:r w:rsidRPr="00671F71">
        <w:rPr>
          <w:rFonts w:ascii="Calibri" w:hAnsi="Calibri"/>
          <w:sz w:val="20"/>
          <w:szCs w:val="20"/>
        </w:rPr>
        <w:tab/>
      </w:r>
      <w:r w:rsidRPr="00671F71">
        <w:rPr>
          <w:rFonts w:ascii="Calibri" w:hAnsi="Calibri"/>
          <w:sz w:val="20"/>
          <w:szCs w:val="20"/>
        </w:rPr>
        <w:tab/>
      </w:r>
    </w:p>
    <w:p w:rsidR="00B30935" w:rsidRPr="00671F71" w:rsidRDefault="00B30935" w:rsidP="00B30935">
      <w:pPr>
        <w:ind w:right="-1" w:hanging="720"/>
        <w:rPr>
          <w:rFonts w:ascii="Calibri" w:hAnsi="Calibri"/>
          <w:sz w:val="20"/>
          <w:szCs w:val="20"/>
        </w:rPr>
      </w:pPr>
    </w:p>
    <w:tbl>
      <w:tblPr>
        <w:tblpPr w:leftFromText="180" w:rightFromText="180" w:vertAnchor="text" w:horzAnchor="page" w:tblpX="9533" w:tblpY="-48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tblGrid>
      <w:tr w:rsidR="00EF1789" w:rsidRPr="00671F71" w:rsidTr="00671F71">
        <w:tc>
          <w:tcPr>
            <w:tcW w:w="1101" w:type="dxa"/>
            <w:shd w:val="clear" w:color="auto" w:fill="auto"/>
          </w:tcPr>
          <w:p w:rsidR="00EF1789" w:rsidRPr="00671F71" w:rsidRDefault="00EF1789" w:rsidP="00671F71">
            <w:pPr>
              <w:ind w:right="-1"/>
              <w:jc w:val="center"/>
              <w:rPr>
                <w:rFonts w:ascii="Calibri" w:hAnsi="Calibri"/>
                <w:sz w:val="20"/>
                <w:szCs w:val="20"/>
              </w:rPr>
            </w:pPr>
          </w:p>
        </w:tc>
      </w:tr>
    </w:tbl>
    <w:p w:rsidR="00EF1789" w:rsidRPr="00671F71" w:rsidRDefault="00EF1789" w:rsidP="00B30935">
      <w:pPr>
        <w:ind w:right="-1"/>
        <w:rPr>
          <w:rFonts w:ascii="Calibri" w:hAnsi="Calibri"/>
          <w:b/>
          <w:sz w:val="20"/>
          <w:szCs w:val="20"/>
        </w:rPr>
      </w:pPr>
      <w:r w:rsidRPr="00671F71">
        <w:rPr>
          <w:rFonts w:ascii="Calibri" w:hAnsi="Calibri"/>
          <w:b/>
          <w:sz w:val="20"/>
          <w:szCs w:val="20"/>
        </w:rPr>
        <w:t>Authenticity of this application</w:t>
      </w:r>
    </w:p>
    <w:p w:rsidR="00EF1789" w:rsidRPr="00671F71" w:rsidRDefault="00EF1789" w:rsidP="00B30935">
      <w:pPr>
        <w:ind w:right="-1" w:hanging="720"/>
        <w:rPr>
          <w:rFonts w:ascii="Calibri" w:hAnsi="Calibri"/>
          <w:sz w:val="20"/>
          <w:szCs w:val="20"/>
        </w:rPr>
      </w:pPr>
    </w:p>
    <w:p w:rsidR="00EF1789" w:rsidRPr="00671F71" w:rsidRDefault="00EF1789" w:rsidP="00B30935">
      <w:pPr>
        <w:ind w:right="-1" w:hanging="720"/>
        <w:rPr>
          <w:rFonts w:ascii="Calibri" w:hAnsi="Calibri"/>
          <w:sz w:val="20"/>
          <w:szCs w:val="20"/>
        </w:rPr>
      </w:pPr>
      <w:r w:rsidRPr="00671F71">
        <w:rPr>
          <w:rFonts w:ascii="Calibri" w:hAnsi="Calibri"/>
          <w:sz w:val="20"/>
          <w:szCs w:val="20"/>
        </w:rPr>
        <w:t xml:space="preserve"> I certify that the information provided herewith is true and correct. </w:t>
      </w:r>
    </w:p>
    <w:p w:rsidR="00EF1789" w:rsidRPr="00671F71" w:rsidRDefault="00EF1789" w:rsidP="00B30935">
      <w:pPr>
        <w:ind w:right="-1" w:hanging="720"/>
        <w:rPr>
          <w:rFonts w:ascii="Calibri" w:hAnsi="Calibri"/>
          <w:sz w:val="20"/>
          <w:szCs w:val="20"/>
        </w:rPr>
      </w:pPr>
      <w:r w:rsidRPr="00671F71">
        <w:rPr>
          <w:rFonts w:ascii="Calibri" w:hAnsi="Calibri"/>
          <w:sz w:val="20"/>
          <w:szCs w:val="20"/>
        </w:rPr>
        <w:tab/>
        <w:t>(Yes/No)</w:t>
      </w:r>
    </w:p>
    <w:p w:rsidR="00EF1789" w:rsidRPr="00671F71" w:rsidRDefault="00EF1789" w:rsidP="00B30935">
      <w:pPr>
        <w:ind w:right="-1" w:hanging="720"/>
        <w:rPr>
          <w:rFonts w:ascii="Calibri" w:hAnsi="Calibri"/>
          <w:sz w:val="20"/>
          <w:szCs w:val="20"/>
        </w:rPr>
      </w:pPr>
      <w:r w:rsidRPr="00671F71">
        <w:rPr>
          <w:rFonts w:ascii="Calibri" w:hAnsi="Calibri"/>
          <w:sz w:val="20"/>
          <w:szCs w:val="20"/>
        </w:rPr>
        <w:tab/>
      </w:r>
    </w:p>
    <w:tbl>
      <w:tblPr>
        <w:tblpPr w:leftFromText="180" w:rightFromText="180" w:vertAnchor="text" w:horzAnchor="page" w:tblpX="9533" w:tblpY="-48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tblGrid>
      <w:tr w:rsidR="00EF1789" w:rsidRPr="00671F71" w:rsidTr="00671F71">
        <w:tc>
          <w:tcPr>
            <w:tcW w:w="1101" w:type="dxa"/>
            <w:shd w:val="clear" w:color="auto" w:fill="auto"/>
          </w:tcPr>
          <w:p w:rsidR="00EF1789" w:rsidRPr="00671F71" w:rsidRDefault="00EF1789" w:rsidP="00671F71">
            <w:pPr>
              <w:ind w:right="-1"/>
              <w:jc w:val="center"/>
              <w:rPr>
                <w:rFonts w:ascii="Calibri" w:hAnsi="Calibri"/>
                <w:sz w:val="20"/>
                <w:szCs w:val="20"/>
              </w:rPr>
            </w:pPr>
          </w:p>
        </w:tc>
      </w:tr>
    </w:tbl>
    <w:p w:rsidR="00EF1789" w:rsidRPr="00671F71" w:rsidRDefault="00EF1789" w:rsidP="00B30935">
      <w:pPr>
        <w:ind w:right="-1"/>
        <w:rPr>
          <w:rFonts w:ascii="Calibri" w:hAnsi="Calibri"/>
          <w:sz w:val="20"/>
          <w:szCs w:val="20"/>
        </w:rPr>
      </w:pPr>
      <w:r w:rsidRPr="00671F71">
        <w:rPr>
          <w:rFonts w:ascii="Calibri" w:hAnsi="Calibri"/>
          <w:sz w:val="20"/>
          <w:szCs w:val="20"/>
        </w:rPr>
        <w:t xml:space="preserve">I understand that should any of the information provided in this application be </w:t>
      </w:r>
    </w:p>
    <w:p w:rsidR="00EF1789" w:rsidRPr="00671F71" w:rsidRDefault="00EF1789" w:rsidP="00B30935">
      <w:pPr>
        <w:ind w:right="-1"/>
        <w:rPr>
          <w:rFonts w:ascii="Calibri" w:hAnsi="Calibri"/>
          <w:sz w:val="20"/>
          <w:szCs w:val="20"/>
        </w:rPr>
      </w:pPr>
      <w:proofErr w:type="gramStart"/>
      <w:r w:rsidRPr="00671F71">
        <w:rPr>
          <w:rFonts w:ascii="Calibri" w:hAnsi="Calibri"/>
          <w:sz w:val="20"/>
          <w:szCs w:val="20"/>
        </w:rPr>
        <w:t>found</w:t>
      </w:r>
      <w:proofErr w:type="gramEnd"/>
      <w:r w:rsidRPr="00671F71">
        <w:rPr>
          <w:rFonts w:ascii="Calibri" w:hAnsi="Calibri"/>
          <w:sz w:val="20"/>
          <w:szCs w:val="20"/>
        </w:rPr>
        <w:t xml:space="preserve"> to be false or inaccurate in any material way, the Board of Management reserves the right to disqualify this application or withdraw any offer of employment made. I also note that if the Board of Management finds in the future, that I have made an incomplete or inaccurate disclosure, I may face disciplinary acti</w:t>
      </w:r>
      <w:r w:rsidR="00B30935" w:rsidRPr="00671F71">
        <w:rPr>
          <w:rFonts w:ascii="Calibri" w:hAnsi="Calibri"/>
          <w:sz w:val="20"/>
          <w:szCs w:val="20"/>
        </w:rPr>
        <w:t>on, up to and including dismissal</w:t>
      </w:r>
      <w:r w:rsidRPr="00671F71">
        <w:rPr>
          <w:rFonts w:ascii="Calibri" w:hAnsi="Calibri"/>
          <w:sz w:val="20"/>
          <w:szCs w:val="20"/>
        </w:rPr>
        <w:t>.</w:t>
      </w:r>
      <w:r w:rsidRPr="00671F71">
        <w:rPr>
          <w:rFonts w:ascii="Calibri" w:hAnsi="Calibri"/>
          <w:sz w:val="20"/>
          <w:szCs w:val="20"/>
        </w:rPr>
        <w:tab/>
      </w:r>
      <w:r w:rsidRPr="00671F71">
        <w:rPr>
          <w:rFonts w:ascii="Calibri" w:hAnsi="Calibri"/>
          <w:sz w:val="20"/>
          <w:szCs w:val="20"/>
        </w:rPr>
        <w:tab/>
      </w:r>
      <w:r w:rsidRPr="00671F71">
        <w:rPr>
          <w:rFonts w:ascii="Calibri" w:hAnsi="Calibri"/>
          <w:sz w:val="20"/>
          <w:szCs w:val="20"/>
        </w:rPr>
        <w:tab/>
      </w:r>
    </w:p>
    <w:tbl>
      <w:tblPr>
        <w:tblpPr w:leftFromText="180" w:rightFromText="180" w:vertAnchor="text" w:horzAnchor="page" w:tblpX="9533" w:tblpY="-48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tblGrid>
      <w:tr w:rsidR="00EF1789" w:rsidRPr="00671F71" w:rsidTr="00671F71">
        <w:tc>
          <w:tcPr>
            <w:tcW w:w="1101" w:type="dxa"/>
            <w:shd w:val="clear" w:color="auto" w:fill="auto"/>
          </w:tcPr>
          <w:p w:rsidR="00EF1789" w:rsidRPr="00671F71" w:rsidRDefault="00EF1789" w:rsidP="00671F71">
            <w:pPr>
              <w:ind w:right="-1"/>
              <w:jc w:val="center"/>
              <w:rPr>
                <w:rFonts w:ascii="Calibri" w:hAnsi="Calibri"/>
                <w:sz w:val="20"/>
                <w:szCs w:val="20"/>
              </w:rPr>
            </w:pPr>
          </w:p>
        </w:tc>
      </w:tr>
    </w:tbl>
    <w:p w:rsidR="00EF1789" w:rsidRPr="00671F71" w:rsidRDefault="00EF1789" w:rsidP="00B30935">
      <w:pPr>
        <w:ind w:right="-1"/>
        <w:rPr>
          <w:rFonts w:ascii="Calibri" w:hAnsi="Calibri"/>
          <w:sz w:val="20"/>
          <w:szCs w:val="20"/>
        </w:rPr>
      </w:pPr>
    </w:p>
    <w:p w:rsidR="00EF1789" w:rsidRPr="00671F71" w:rsidRDefault="00EF1789" w:rsidP="00B30935">
      <w:pPr>
        <w:jc w:val="center"/>
        <w:rPr>
          <w:rFonts w:ascii="Calibri" w:hAnsi="Calibri"/>
          <w:b/>
          <w:sz w:val="20"/>
          <w:szCs w:val="20"/>
          <w:u w:val="single"/>
        </w:rPr>
      </w:pPr>
    </w:p>
    <w:p w:rsidR="00847366" w:rsidRPr="00671F71" w:rsidRDefault="00847366" w:rsidP="00B30935">
      <w:pPr>
        <w:ind w:hanging="1"/>
        <w:rPr>
          <w:rFonts w:ascii="Calibri" w:hAnsi="Calibri"/>
          <w:b/>
          <w:sz w:val="20"/>
          <w:szCs w:val="20"/>
          <w:u w:val="single"/>
        </w:rPr>
      </w:pPr>
    </w:p>
    <w:p w:rsidR="00B0585B" w:rsidRPr="00671F71" w:rsidRDefault="00B0585B" w:rsidP="00B30935">
      <w:pPr>
        <w:ind w:hanging="1"/>
        <w:rPr>
          <w:rFonts w:ascii="Calibri" w:hAnsi="Calibri"/>
          <w:sz w:val="20"/>
          <w:szCs w:val="20"/>
        </w:rPr>
      </w:pPr>
      <w:r w:rsidRPr="00671F71">
        <w:rPr>
          <w:rFonts w:ascii="Calibri" w:hAnsi="Calibri"/>
          <w:b/>
          <w:sz w:val="20"/>
          <w:szCs w:val="20"/>
        </w:rPr>
        <w:t>Signature of Applicant</w:t>
      </w:r>
      <w:r w:rsidRPr="00671F71">
        <w:rPr>
          <w:rFonts w:ascii="Calibri" w:hAnsi="Calibri"/>
          <w:sz w:val="20"/>
          <w:szCs w:val="20"/>
        </w:rPr>
        <w:t>………………………………………………………………………</w:t>
      </w:r>
    </w:p>
    <w:p w:rsidR="00B0585B" w:rsidRPr="00671F71" w:rsidRDefault="00B0585B" w:rsidP="00B30935">
      <w:pPr>
        <w:ind w:hanging="1"/>
        <w:rPr>
          <w:rFonts w:ascii="Calibri" w:hAnsi="Calibri"/>
          <w:sz w:val="20"/>
          <w:szCs w:val="20"/>
        </w:rPr>
      </w:pPr>
    </w:p>
    <w:p w:rsidR="00847366" w:rsidRPr="00671F71" w:rsidRDefault="00B0585B" w:rsidP="00B30935">
      <w:pPr>
        <w:ind w:hanging="1"/>
        <w:rPr>
          <w:rFonts w:ascii="Calibri" w:hAnsi="Calibri"/>
          <w:sz w:val="20"/>
          <w:szCs w:val="20"/>
        </w:rPr>
      </w:pPr>
      <w:r w:rsidRPr="00671F71">
        <w:rPr>
          <w:rFonts w:ascii="Calibri" w:hAnsi="Calibri"/>
          <w:b/>
          <w:sz w:val="20"/>
          <w:szCs w:val="20"/>
        </w:rPr>
        <w:t>Date</w:t>
      </w:r>
      <w:r w:rsidRPr="00671F71">
        <w:rPr>
          <w:rFonts w:ascii="Calibri" w:hAnsi="Calibri"/>
          <w:sz w:val="20"/>
          <w:szCs w:val="20"/>
        </w:rPr>
        <w:t xml:space="preserve"> ………………………………………….</w:t>
      </w:r>
    </w:p>
    <w:p w:rsidR="0072032D" w:rsidRPr="00671F71" w:rsidRDefault="0072032D" w:rsidP="00B30935">
      <w:pPr>
        <w:ind w:hanging="1"/>
        <w:rPr>
          <w:rFonts w:ascii="Calibri" w:hAnsi="Calibri"/>
          <w:sz w:val="20"/>
          <w:szCs w:val="20"/>
        </w:rPr>
      </w:pPr>
    </w:p>
    <w:p w:rsidR="0072032D" w:rsidRPr="00671F71" w:rsidRDefault="0072032D" w:rsidP="00B30935">
      <w:pPr>
        <w:ind w:hanging="1"/>
        <w:rPr>
          <w:rFonts w:ascii="Calibri" w:hAnsi="Calibri"/>
          <w:sz w:val="20"/>
          <w:szCs w:val="20"/>
        </w:rPr>
      </w:pPr>
    </w:p>
    <w:p w:rsidR="0072032D" w:rsidRPr="0072032D" w:rsidRDefault="0072032D" w:rsidP="0072032D">
      <w:pPr>
        <w:rPr>
          <w:rFonts w:ascii="Bookman Old Style" w:hAnsi="Bookman Old Style"/>
          <w:sz w:val="20"/>
          <w:szCs w:val="20"/>
        </w:rPr>
      </w:pPr>
      <w:r w:rsidRPr="0072032D">
        <w:rPr>
          <w:rFonts w:ascii="Bookman Old Style" w:hAnsi="Bookman Old Style"/>
          <w:b/>
          <w:sz w:val="20"/>
          <w:szCs w:val="20"/>
        </w:rPr>
        <w:t>Stratford College</w:t>
      </w:r>
      <w:r w:rsidRPr="0072032D">
        <w:rPr>
          <w:rFonts w:ascii="Bookman Old Style" w:hAnsi="Bookman Old Style"/>
          <w:sz w:val="20"/>
          <w:szCs w:val="20"/>
        </w:rPr>
        <w:t xml:space="preserve"> is a fee-paying, co-educational day secondary-level school recognised by the Irish Department of Education and Science (DES).  As such, it operates within the regulations laid down by the DES and depends largely on the grants and teacher resources provided by the DES. The school follows the curricular programmes prescribed by the Department, which may be amended from time to time, in accordance with Sections 9 and 30 of the Education Act, 1998. Implementation of school policy must have due regard to the resources and funding available.</w:t>
      </w:r>
    </w:p>
    <w:p w:rsidR="0072032D" w:rsidRPr="0072032D" w:rsidRDefault="0072032D" w:rsidP="0072032D">
      <w:pPr>
        <w:rPr>
          <w:rFonts w:ascii="Bookman Old Style" w:hAnsi="Bookman Old Style"/>
          <w:sz w:val="20"/>
          <w:szCs w:val="20"/>
        </w:rPr>
      </w:pPr>
    </w:p>
    <w:p w:rsidR="0072032D" w:rsidRPr="0072032D" w:rsidRDefault="0072032D" w:rsidP="0072032D">
      <w:pPr>
        <w:tabs>
          <w:tab w:val="left" w:pos="720"/>
          <w:tab w:val="center" w:pos="4153"/>
          <w:tab w:val="right" w:pos="8306"/>
        </w:tabs>
        <w:spacing w:before="20"/>
        <w:rPr>
          <w:rFonts w:ascii="Bookman Old Style" w:hAnsi="Bookman Old Style"/>
          <w:b/>
          <w:bCs/>
          <w:sz w:val="20"/>
          <w:szCs w:val="20"/>
        </w:rPr>
      </w:pPr>
      <w:r w:rsidRPr="0072032D">
        <w:rPr>
          <w:rFonts w:ascii="Bookman Old Style" w:hAnsi="Bookman Old Style"/>
          <w:b/>
          <w:bCs/>
          <w:sz w:val="20"/>
          <w:szCs w:val="20"/>
        </w:rPr>
        <w:t>History</w:t>
      </w:r>
    </w:p>
    <w:p w:rsidR="0072032D" w:rsidRPr="0072032D" w:rsidRDefault="0072032D" w:rsidP="0072032D">
      <w:pPr>
        <w:spacing w:before="60" w:after="60"/>
        <w:rPr>
          <w:rFonts w:ascii="Bookman Old Style" w:hAnsi="Bookman Old Style" w:cs="Arial"/>
          <w:sz w:val="20"/>
          <w:szCs w:val="20"/>
          <w:lang w:val="en-IE" w:eastAsia="en-IE"/>
        </w:rPr>
      </w:pPr>
      <w:r w:rsidRPr="0072032D">
        <w:rPr>
          <w:rFonts w:ascii="Bookman Old Style" w:hAnsi="Bookman Old Style" w:cs="Arial"/>
          <w:sz w:val="20"/>
          <w:szCs w:val="20"/>
          <w:lang w:val="en-IE" w:eastAsia="en-IE"/>
        </w:rPr>
        <w:t>In the early 1950’s members of the Jewish Community decided it would be advantageous and desirable to have a second level school and so Stratford College was founded. It was first located in a house called ‘Stratford’ on Terenure Road East.</w:t>
      </w:r>
    </w:p>
    <w:p w:rsidR="0072032D" w:rsidRPr="0072032D" w:rsidRDefault="0072032D" w:rsidP="0072032D">
      <w:pPr>
        <w:spacing w:before="60" w:after="60"/>
        <w:rPr>
          <w:rFonts w:ascii="Bookman Old Style" w:hAnsi="Bookman Old Style" w:cs="Arial"/>
          <w:sz w:val="20"/>
          <w:szCs w:val="20"/>
          <w:lang w:eastAsia="en-IE"/>
        </w:rPr>
      </w:pPr>
    </w:p>
    <w:p w:rsidR="0072032D" w:rsidRPr="0072032D" w:rsidRDefault="0072032D" w:rsidP="0072032D">
      <w:pPr>
        <w:spacing w:before="60" w:after="60"/>
        <w:rPr>
          <w:rFonts w:ascii="Bookman Old Style" w:hAnsi="Bookman Old Style" w:cs="Arial"/>
          <w:sz w:val="20"/>
          <w:szCs w:val="20"/>
          <w:lang w:eastAsia="en-IE"/>
        </w:rPr>
      </w:pPr>
      <w:r w:rsidRPr="0072032D">
        <w:rPr>
          <w:rFonts w:ascii="Bookman Old Style" w:hAnsi="Bookman Old Style" w:cs="Arial"/>
          <w:sz w:val="20"/>
          <w:szCs w:val="20"/>
          <w:lang w:eastAsia="en-IE"/>
        </w:rPr>
        <w:t>In the 1950’s the Jewish Community was much larger than it is now and the student population at Stratford was entirely Jewish. As with everywhere else in Ireland emigration took its toll and in order to maintain its wide curriculum the Board of Management decided that the school should become welcome those of all and no denominations. Now, while retaining its Jewish ethos Stratford is a thriving place of learning where respect for the individual is of paramount importance, high academic standards are maintained and sport is actively encouraged and fostered for children of all denominations.</w:t>
      </w:r>
    </w:p>
    <w:p w:rsidR="0072032D" w:rsidRPr="0072032D" w:rsidRDefault="0072032D" w:rsidP="0072032D">
      <w:pPr>
        <w:spacing w:before="60" w:after="60"/>
        <w:rPr>
          <w:rFonts w:ascii="Bookman Old Style" w:hAnsi="Bookman Old Style" w:cs="Arial"/>
          <w:sz w:val="20"/>
          <w:szCs w:val="20"/>
          <w:lang w:eastAsia="en-IE"/>
        </w:rPr>
      </w:pPr>
    </w:p>
    <w:p w:rsidR="0072032D" w:rsidRPr="0072032D" w:rsidRDefault="0072032D" w:rsidP="0072032D">
      <w:pPr>
        <w:spacing w:before="60" w:after="60"/>
        <w:rPr>
          <w:rFonts w:ascii="Bookman Old Style" w:hAnsi="Bookman Old Style" w:cs="Arial"/>
          <w:sz w:val="20"/>
          <w:szCs w:val="20"/>
          <w:lang w:val="en-IE" w:eastAsia="en-IE"/>
        </w:rPr>
      </w:pPr>
      <w:r w:rsidRPr="0072032D">
        <w:rPr>
          <w:rFonts w:ascii="Bookman Old Style" w:hAnsi="Bookman Old Style" w:cs="Arial"/>
          <w:sz w:val="20"/>
          <w:szCs w:val="20"/>
          <w:lang w:val="en-IE" w:eastAsia="en-IE"/>
        </w:rPr>
        <w:t xml:space="preserve"> Some years later the opportunity to move the College to the present complex in Rathgar occurred. In 1981 a new building was erected. Today only the elegant mid - Victorian facade remains of the original house.</w:t>
      </w:r>
    </w:p>
    <w:p w:rsidR="0072032D" w:rsidRPr="0072032D" w:rsidRDefault="0072032D" w:rsidP="0072032D">
      <w:pPr>
        <w:keepNext/>
        <w:outlineLvl w:val="0"/>
        <w:rPr>
          <w:rFonts w:ascii="Bookman Old Style" w:hAnsi="Bookman Old Style"/>
          <w:i/>
          <w:sz w:val="20"/>
          <w:szCs w:val="20"/>
        </w:rPr>
      </w:pPr>
    </w:p>
    <w:p w:rsidR="0072032D" w:rsidRPr="0072032D" w:rsidRDefault="0072032D" w:rsidP="0072032D">
      <w:pPr>
        <w:tabs>
          <w:tab w:val="left" w:pos="180"/>
        </w:tabs>
        <w:spacing w:before="20"/>
        <w:ind w:left="-540"/>
        <w:rPr>
          <w:rFonts w:ascii="Bookman Old Style" w:hAnsi="Bookman Old Style"/>
          <w:sz w:val="20"/>
          <w:szCs w:val="20"/>
        </w:rPr>
      </w:pPr>
    </w:p>
    <w:p w:rsidR="0072032D" w:rsidRPr="0072032D" w:rsidRDefault="0072032D" w:rsidP="0072032D">
      <w:pPr>
        <w:spacing w:before="20"/>
        <w:rPr>
          <w:rFonts w:ascii="Bookman Old Style" w:hAnsi="Bookman Old Style"/>
          <w:sz w:val="20"/>
          <w:szCs w:val="20"/>
        </w:rPr>
      </w:pPr>
    </w:p>
    <w:p w:rsidR="0072032D" w:rsidRPr="0072032D" w:rsidRDefault="0072032D" w:rsidP="0072032D">
      <w:pPr>
        <w:autoSpaceDE w:val="0"/>
        <w:autoSpaceDN w:val="0"/>
        <w:rPr>
          <w:rFonts w:ascii="Bookman Old Style" w:hAnsi="Bookman Old Style"/>
          <w:b/>
          <w:bCs/>
          <w:sz w:val="20"/>
          <w:szCs w:val="20"/>
        </w:rPr>
      </w:pPr>
      <w:r w:rsidRPr="0072032D">
        <w:rPr>
          <w:rFonts w:ascii="Bookman Old Style" w:hAnsi="Bookman Old Style"/>
          <w:b/>
          <w:bCs/>
          <w:sz w:val="20"/>
          <w:szCs w:val="20"/>
        </w:rPr>
        <w:t>Ethos</w:t>
      </w:r>
    </w:p>
    <w:p w:rsidR="0072032D" w:rsidRPr="0072032D" w:rsidRDefault="0072032D" w:rsidP="0072032D">
      <w:pPr>
        <w:rPr>
          <w:rFonts w:ascii="Bookman Old Style" w:hAnsi="Bookman Old Style"/>
          <w:sz w:val="20"/>
          <w:szCs w:val="20"/>
        </w:rPr>
      </w:pPr>
      <w:r w:rsidRPr="0072032D">
        <w:rPr>
          <w:rFonts w:ascii="Bookman Old Style" w:hAnsi="Bookman Old Style"/>
          <w:iCs/>
          <w:sz w:val="20"/>
          <w:szCs w:val="20"/>
        </w:rPr>
        <w:t xml:space="preserve">Stratford College was founded by the Dublin Jewish Community and </w:t>
      </w:r>
      <w:r w:rsidRPr="0072032D">
        <w:rPr>
          <w:rFonts w:ascii="Bookman Old Style" w:hAnsi="Bookman Old Style" w:cs="Arial"/>
          <w:sz w:val="20"/>
          <w:szCs w:val="20"/>
        </w:rPr>
        <w:t>provides a secondary education within a Jewish ethos, as defined by The Chief Rabbi of Ireland. It also</w:t>
      </w:r>
      <w:r w:rsidRPr="0072032D">
        <w:rPr>
          <w:rFonts w:ascii="Bookman Old Style" w:hAnsi="Bookman Old Style"/>
          <w:sz w:val="20"/>
          <w:szCs w:val="20"/>
        </w:rPr>
        <w:t xml:space="preserve"> </w:t>
      </w:r>
      <w:r w:rsidRPr="0072032D">
        <w:rPr>
          <w:rFonts w:ascii="Bookman Old Style" w:hAnsi="Bookman Old Style"/>
          <w:iCs/>
          <w:sz w:val="20"/>
          <w:szCs w:val="20"/>
        </w:rPr>
        <w:t xml:space="preserve">welcomes pupils from other denominations and those of none. </w:t>
      </w:r>
      <w:r w:rsidRPr="0072032D">
        <w:rPr>
          <w:rFonts w:ascii="Bookman Old Style" w:hAnsi="Bookman Old Style"/>
          <w:sz w:val="20"/>
          <w:szCs w:val="20"/>
        </w:rPr>
        <w:t xml:space="preserve">This richness of heritage combined with our experience of valuing other minority groups and of individuals makes our school truly unique. We welcome students from primary schools who share our commitment to such cultural and religious diversity. </w:t>
      </w:r>
    </w:p>
    <w:p w:rsidR="0072032D" w:rsidRPr="0072032D" w:rsidRDefault="0072032D" w:rsidP="0072032D">
      <w:pPr>
        <w:rPr>
          <w:rFonts w:ascii="Bookman Old Style" w:hAnsi="Bookman Old Style"/>
          <w:sz w:val="20"/>
          <w:szCs w:val="20"/>
        </w:rPr>
      </w:pPr>
    </w:p>
    <w:p w:rsidR="0072032D" w:rsidRPr="0072032D" w:rsidRDefault="0072032D" w:rsidP="0072032D">
      <w:pPr>
        <w:spacing w:before="20"/>
        <w:rPr>
          <w:rFonts w:ascii="Bookman Old Style" w:hAnsi="Bookman Old Style"/>
          <w:sz w:val="20"/>
          <w:szCs w:val="20"/>
        </w:rPr>
      </w:pPr>
      <w:r w:rsidRPr="0072032D">
        <w:rPr>
          <w:rFonts w:ascii="Bookman Old Style" w:hAnsi="Bookman Old Style"/>
          <w:sz w:val="20"/>
          <w:szCs w:val="20"/>
        </w:rPr>
        <w:t>Our Mission Statement aims to provide a teaching and learning community committed to quality and excellence in education. We are dedicated to:</w:t>
      </w:r>
    </w:p>
    <w:p w:rsidR="0072032D" w:rsidRPr="0072032D" w:rsidRDefault="0072032D" w:rsidP="0072032D">
      <w:pPr>
        <w:spacing w:before="20"/>
        <w:rPr>
          <w:rFonts w:ascii="Bookman Old Style" w:hAnsi="Bookman Old Style"/>
          <w:sz w:val="20"/>
          <w:szCs w:val="20"/>
        </w:rPr>
      </w:pPr>
    </w:p>
    <w:p w:rsidR="0072032D" w:rsidRPr="0072032D" w:rsidRDefault="0072032D" w:rsidP="0072032D">
      <w:pPr>
        <w:numPr>
          <w:ilvl w:val="0"/>
          <w:numId w:val="15"/>
        </w:numPr>
        <w:spacing w:before="20"/>
        <w:rPr>
          <w:rFonts w:ascii="Bookman Old Style" w:hAnsi="Bookman Old Style"/>
          <w:sz w:val="20"/>
          <w:szCs w:val="20"/>
        </w:rPr>
      </w:pPr>
      <w:r w:rsidRPr="0072032D">
        <w:rPr>
          <w:rFonts w:ascii="Bookman Old Style" w:hAnsi="Bookman Old Style"/>
          <w:sz w:val="20"/>
          <w:szCs w:val="20"/>
        </w:rPr>
        <w:t>Providing a nurturing environment where each individual can develop self-esteem and a sense of their place in, and responsibility to, society.</w:t>
      </w:r>
    </w:p>
    <w:p w:rsidR="0072032D" w:rsidRPr="0072032D" w:rsidRDefault="0072032D" w:rsidP="0072032D">
      <w:pPr>
        <w:numPr>
          <w:ilvl w:val="0"/>
          <w:numId w:val="15"/>
        </w:numPr>
        <w:spacing w:before="20"/>
        <w:rPr>
          <w:rFonts w:ascii="Bookman Old Style" w:hAnsi="Bookman Old Style"/>
          <w:sz w:val="20"/>
          <w:szCs w:val="20"/>
        </w:rPr>
      </w:pPr>
      <w:r w:rsidRPr="0072032D">
        <w:rPr>
          <w:rFonts w:ascii="Bookman Old Style" w:hAnsi="Bookman Old Style"/>
          <w:sz w:val="20"/>
          <w:szCs w:val="20"/>
        </w:rPr>
        <w:t>Instructing Jewish students in their religion while fostering mutual respect for all traditions.</w:t>
      </w:r>
    </w:p>
    <w:p w:rsidR="0072032D" w:rsidRPr="0072032D" w:rsidRDefault="0072032D" w:rsidP="0072032D">
      <w:pPr>
        <w:numPr>
          <w:ilvl w:val="0"/>
          <w:numId w:val="15"/>
        </w:numPr>
        <w:spacing w:before="20"/>
        <w:rPr>
          <w:rFonts w:ascii="Bookman Old Style" w:hAnsi="Bookman Old Style"/>
          <w:sz w:val="20"/>
          <w:szCs w:val="20"/>
        </w:rPr>
      </w:pPr>
      <w:r w:rsidRPr="0072032D">
        <w:rPr>
          <w:rFonts w:ascii="Bookman Old Style" w:hAnsi="Bookman Old Style"/>
          <w:sz w:val="20"/>
          <w:szCs w:val="20"/>
        </w:rPr>
        <w:t>Promoting personal achievement and academic success.</w:t>
      </w:r>
    </w:p>
    <w:p w:rsidR="0072032D" w:rsidRPr="0072032D" w:rsidRDefault="0072032D" w:rsidP="0072032D">
      <w:pPr>
        <w:numPr>
          <w:ilvl w:val="0"/>
          <w:numId w:val="15"/>
        </w:numPr>
        <w:spacing w:before="20"/>
        <w:rPr>
          <w:rFonts w:ascii="Bookman Old Style" w:hAnsi="Bookman Old Style"/>
          <w:sz w:val="20"/>
          <w:szCs w:val="20"/>
        </w:rPr>
      </w:pPr>
      <w:r w:rsidRPr="0072032D">
        <w:rPr>
          <w:rFonts w:ascii="Bookman Old Style" w:hAnsi="Bookman Old Style"/>
          <w:sz w:val="20"/>
          <w:szCs w:val="20"/>
        </w:rPr>
        <w:t>Respecting the unique potential of every student and encouraging each to maximise it.</w:t>
      </w:r>
    </w:p>
    <w:p w:rsidR="0072032D" w:rsidRPr="0072032D" w:rsidRDefault="0072032D" w:rsidP="0072032D">
      <w:pPr>
        <w:spacing w:before="20"/>
        <w:ind w:left="720"/>
        <w:rPr>
          <w:rFonts w:ascii="Bookman Old Style" w:hAnsi="Bookman Old Style"/>
          <w:sz w:val="20"/>
          <w:szCs w:val="20"/>
        </w:rPr>
      </w:pPr>
    </w:p>
    <w:p w:rsidR="0072032D" w:rsidRPr="0072032D" w:rsidRDefault="0072032D" w:rsidP="0072032D">
      <w:pPr>
        <w:spacing w:before="20"/>
        <w:ind w:left="720"/>
        <w:rPr>
          <w:rFonts w:ascii="Bookman Old Style" w:hAnsi="Bookman Old Style"/>
          <w:sz w:val="20"/>
          <w:szCs w:val="20"/>
        </w:rPr>
      </w:pPr>
    </w:p>
    <w:p w:rsidR="0072032D" w:rsidRPr="0072032D" w:rsidRDefault="0072032D" w:rsidP="0072032D">
      <w:pPr>
        <w:rPr>
          <w:rFonts w:ascii="Bookman Old Style" w:hAnsi="Bookman Old Style"/>
          <w:sz w:val="20"/>
          <w:szCs w:val="20"/>
        </w:rPr>
      </w:pPr>
      <w:r w:rsidRPr="0072032D">
        <w:rPr>
          <w:rFonts w:ascii="Bookman Old Style" w:hAnsi="Bookman Old Style"/>
          <w:sz w:val="20"/>
          <w:szCs w:val="20"/>
        </w:rPr>
        <w:lastRenderedPageBreak/>
        <w:t xml:space="preserve">The founding values continue to inspire the school today; those of educating our students in an inclusive academic environment which seeks to foster in young </w:t>
      </w:r>
    </w:p>
    <w:p w:rsidR="0072032D" w:rsidRPr="0072032D" w:rsidRDefault="0072032D" w:rsidP="0072032D">
      <w:pPr>
        <w:rPr>
          <w:rFonts w:ascii="Bookman Old Style" w:hAnsi="Bookman Old Style"/>
          <w:sz w:val="20"/>
          <w:szCs w:val="20"/>
        </w:rPr>
      </w:pPr>
      <w:proofErr w:type="gramStart"/>
      <w:r w:rsidRPr="0072032D">
        <w:rPr>
          <w:rFonts w:ascii="Bookman Old Style" w:hAnsi="Bookman Old Style"/>
          <w:sz w:val="20"/>
          <w:szCs w:val="20"/>
        </w:rPr>
        <w:t>people</w:t>
      </w:r>
      <w:proofErr w:type="gramEnd"/>
      <w:r w:rsidRPr="0072032D">
        <w:rPr>
          <w:rFonts w:ascii="Bookman Old Style" w:hAnsi="Bookman Old Style"/>
          <w:sz w:val="20"/>
          <w:szCs w:val="20"/>
        </w:rPr>
        <w:t xml:space="preserve"> a sense of personal and academic achievement, of respect for diversity and of service to the community.</w:t>
      </w:r>
    </w:p>
    <w:p w:rsidR="0072032D" w:rsidRPr="0072032D" w:rsidRDefault="0072032D" w:rsidP="0072032D">
      <w:pPr>
        <w:rPr>
          <w:rFonts w:ascii="Bookman Old Style" w:hAnsi="Bookman Old Style"/>
          <w:sz w:val="20"/>
          <w:szCs w:val="20"/>
        </w:rPr>
      </w:pPr>
    </w:p>
    <w:p w:rsidR="0072032D" w:rsidRPr="0072032D" w:rsidRDefault="0072032D" w:rsidP="0072032D">
      <w:pPr>
        <w:keepNext/>
        <w:spacing w:before="20"/>
        <w:ind w:left="-180" w:firstLine="180"/>
        <w:outlineLvl w:val="2"/>
        <w:rPr>
          <w:del w:id="1" w:author="Patricia Gordon" w:date="2008-10-13T15:34:00Z"/>
          <w:rFonts w:ascii="Bookman Old Style" w:hAnsi="Bookman Old Style"/>
          <w:b/>
          <w:bCs/>
          <w:sz w:val="20"/>
          <w:szCs w:val="20"/>
        </w:rPr>
      </w:pPr>
    </w:p>
    <w:p w:rsidR="0072032D" w:rsidRPr="0072032D" w:rsidRDefault="0072032D" w:rsidP="0072032D">
      <w:pPr>
        <w:keepNext/>
        <w:spacing w:before="20"/>
        <w:ind w:left="-180" w:firstLine="180"/>
        <w:outlineLvl w:val="2"/>
        <w:rPr>
          <w:rFonts w:ascii="Bookman Old Style" w:eastAsia="Arial Unicode MS" w:hAnsi="Bookman Old Style"/>
          <w:b/>
          <w:bCs/>
          <w:sz w:val="20"/>
          <w:szCs w:val="20"/>
        </w:rPr>
      </w:pPr>
      <w:r w:rsidRPr="0072032D">
        <w:rPr>
          <w:rFonts w:ascii="Bookman Old Style" w:hAnsi="Bookman Old Style"/>
          <w:b/>
          <w:bCs/>
          <w:sz w:val="20"/>
          <w:szCs w:val="20"/>
        </w:rPr>
        <w:t>Patronage/Trusteeship and Management</w:t>
      </w:r>
    </w:p>
    <w:p w:rsidR="0072032D" w:rsidRPr="0072032D" w:rsidRDefault="0072032D" w:rsidP="0072032D">
      <w:pPr>
        <w:spacing w:before="20"/>
        <w:rPr>
          <w:rFonts w:ascii="Bookman Old Style" w:hAnsi="Bookman Old Style"/>
          <w:sz w:val="20"/>
          <w:szCs w:val="20"/>
        </w:rPr>
      </w:pPr>
      <w:r w:rsidRPr="0072032D">
        <w:rPr>
          <w:rFonts w:ascii="Bookman Old Style" w:hAnsi="Bookman Old Style"/>
          <w:sz w:val="20"/>
          <w:szCs w:val="20"/>
        </w:rPr>
        <w:t>The responsibility for the provision of Jewish education in Dublin is Dublin Talmud Torah, an elected group of people from the Jewish Community and one of several Jewish institutions in Dublin. Dublin Talmud Torah dates back to 1920s.</w:t>
      </w:r>
      <w:r w:rsidRPr="0072032D">
        <w:rPr>
          <w:rFonts w:ascii="Bookman Old Style" w:hAnsi="Bookman Old Style"/>
          <w:b/>
          <w:bCs/>
          <w:sz w:val="20"/>
          <w:szCs w:val="20"/>
        </w:rPr>
        <w:t xml:space="preserve"> </w:t>
      </w:r>
      <w:r w:rsidRPr="0072032D">
        <w:rPr>
          <w:rFonts w:ascii="Bookman Old Style" w:hAnsi="Bookman Old Style"/>
          <w:sz w:val="20"/>
          <w:szCs w:val="20"/>
        </w:rPr>
        <w:t>The Patron, Trustees and management of the school belong to this body.</w:t>
      </w:r>
    </w:p>
    <w:p w:rsidR="0072032D" w:rsidRPr="0072032D" w:rsidRDefault="0072032D" w:rsidP="0072032D">
      <w:pPr>
        <w:spacing w:before="20"/>
        <w:rPr>
          <w:rFonts w:ascii="Bookman Old Style" w:hAnsi="Bookman Old Style"/>
          <w:sz w:val="20"/>
          <w:szCs w:val="20"/>
        </w:rPr>
      </w:pPr>
    </w:p>
    <w:p w:rsidR="0072032D" w:rsidRPr="0072032D" w:rsidRDefault="0072032D" w:rsidP="0072032D">
      <w:pPr>
        <w:rPr>
          <w:rFonts w:ascii="Bookman Old Style" w:hAnsi="Bookman Old Style"/>
          <w:sz w:val="20"/>
          <w:szCs w:val="20"/>
        </w:rPr>
      </w:pPr>
      <w:r w:rsidRPr="0072032D">
        <w:rPr>
          <w:rFonts w:ascii="Bookman Old Style" w:hAnsi="Bookman Old Style"/>
          <w:sz w:val="20"/>
          <w:szCs w:val="20"/>
        </w:rPr>
        <w:t>The ownership of Stratford College is vested in the Trustees of Stratford Schools. There are three current Trustees who are responsible for determining the nature and purpose of the school in all management activities. The Board of Management is governed by the Articles of Management and is responsible for the running of the school. The day- to- day management of the school is delegated to the Principal.</w:t>
      </w:r>
    </w:p>
    <w:p w:rsidR="0072032D" w:rsidRPr="0072032D" w:rsidRDefault="0072032D" w:rsidP="0072032D">
      <w:pPr>
        <w:rPr>
          <w:rFonts w:ascii="Bookman Old Style" w:hAnsi="Bookman Old Style"/>
          <w:b/>
          <w:bCs/>
          <w:sz w:val="20"/>
          <w:szCs w:val="20"/>
        </w:rPr>
      </w:pPr>
    </w:p>
    <w:p w:rsidR="0072032D" w:rsidRPr="0072032D" w:rsidRDefault="0072032D" w:rsidP="0072032D">
      <w:pPr>
        <w:rPr>
          <w:rFonts w:ascii="Bookman Old Style" w:hAnsi="Bookman Old Style"/>
          <w:b/>
          <w:bCs/>
          <w:sz w:val="20"/>
          <w:szCs w:val="20"/>
        </w:rPr>
      </w:pPr>
    </w:p>
    <w:p w:rsidR="0072032D" w:rsidRPr="0072032D" w:rsidRDefault="0072032D" w:rsidP="0072032D">
      <w:pPr>
        <w:rPr>
          <w:rFonts w:ascii="Bookman Old Style" w:hAnsi="Bookman Old Style"/>
          <w:b/>
          <w:bCs/>
          <w:i/>
          <w:iCs/>
          <w:sz w:val="20"/>
          <w:szCs w:val="20"/>
        </w:rPr>
      </w:pPr>
    </w:p>
    <w:p w:rsidR="0072032D" w:rsidRPr="0072032D" w:rsidRDefault="0072032D" w:rsidP="0072032D">
      <w:pPr>
        <w:rPr>
          <w:rFonts w:ascii="Calibri" w:hAnsi="Calibri"/>
          <w:b/>
          <w:bCs/>
          <w:i/>
          <w:iCs/>
          <w:sz w:val="36"/>
        </w:rPr>
      </w:pPr>
      <w:r w:rsidRPr="0072032D">
        <w:rPr>
          <w:rFonts w:ascii="Calibri" w:hAnsi="Calibri"/>
          <w:b/>
          <w:bCs/>
        </w:rPr>
        <w:t xml:space="preserve">     </w:t>
      </w:r>
    </w:p>
    <w:p w:rsidR="0072032D" w:rsidRPr="0072032D" w:rsidRDefault="0072032D" w:rsidP="0072032D">
      <w:pPr>
        <w:rPr>
          <w:b/>
          <w:bCs/>
          <w:i/>
          <w:iCs/>
          <w:sz w:val="36"/>
        </w:rPr>
      </w:pPr>
      <w:r w:rsidRPr="0072032D">
        <w:rPr>
          <w:b/>
          <w:bCs/>
        </w:rPr>
        <w:t xml:space="preserve">                   </w:t>
      </w:r>
    </w:p>
    <w:p w:rsidR="0072032D" w:rsidRPr="00671F71" w:rsidRDefault="0072032D" w:rsidP="00B30935">
      <w:pPr>
        <w:ind w:hanging="1"/>
        <w:rPr>
          <w:rFonts w:ascii="Calibri" w:hAnsi="Calibri"/>
          <w:sz w:val="20"/>
          <w:szCs w:val="20"/>
        </w:rPr>
      </w:pPr>
    </w:p>
    <w:p w:rsidR="0072032D" w:rsidRPr="00671F71" w:rsidRDefault="0072032D" w:rsidP="00B30935">
      <w:pPr>
        <w:ind w:hanging="1"/>
        <w:rPr>
          <w:rFonts w:ascii="Calibri" w:hAnsi="Calibri"/>
          <w:b/>
          <w:sz w:val="20"/>
          <w:szCs w:val="20"/>
          <w:u w:val="single"/>
        </w:rPr>
      </w:pPr>
    </w:p>
    <w:sectPr w:rsidR="0072032D" w:rsidRPr="00671F71" w:rsidSect="00732453">
      <w:headerReference w:type="default" r:id="rId7"/>
      <w:footerReference w:type="default" r:id="rId8"/>
      <w:pgSz w:w="11906" w:h="16838"/>
      <w:pgMar w:top="1440" w:right="1133" w:bottom="1440" w:left="1985" w:header="709" w:footer="709" w:gutter="0"/>
      <w:paperSrc w:first="1025" w:other="1025"/>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37C" w:rsidRDefault="00A6437C">
      <w:r>
        <w:separator/>
      </w:r>
    </w:p>
  </w:endnote>
  <w:endnote w:type="continuationSeparator" w:id="0">
    <w:p w:rsidR="00A6437C" w:rsidRDefault="00A64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9BE" w:rsidRPr="002E39BE" w:rsidRDefault="000C0BD4" w:rsidP="002E39BE">
    <w:pPr>
      <w:rPr>
        <w:rFonts w:ascii="Constantia" w:eastAsia="Times" w:hAnsi="Constantia"/>
        <w:color w:val="4B4B4D"/>
        <w:sz w:val="20"/>
        <w:szCs w:val="20"/>
        <w:lang w:bidi="en-US"/>
      </w:rPr>
    </w:pPr>
    <w:r w:rsidRPr="002E39BE">
      <w:t xml:space="preserve"> </w:t>
    </w:r>
    <w:r w:rsidR="002E39BE" w:rsidRPr="002E39BE">
      <w:rPr>
        <w:rFonts w:ascii="Constantia" w:eastAsia="Times" w:hAnsi="Constantia"/>
        <w:color w:val="4B4B4D"/>
        <w:sz w:val="20"/>
        <w:szCs w:val="20"/>
        <w:lang w:bidi="en-US"/>
      </w:rPr>
      <w:t>1 Zion Road, Ra</w:t>
    </w:r>
    <w:r w:rsidR="002E39BE">
      <w:rPr>
        <w:rFonts w:ascii="Constantia" w:eastAsia="Times" w:hAnsi="Constantia"/>
        <w:color w:val="4B4B4D"/>
        <w:sz w:val="20"/>
        <w:szCs w:val="20"/>
        <w:lang w:bidi="en-US"/>
      </w:rPr>
      <w:t xml:space="preserve">thgar, Dublin 6, Ireland.      </w:t>
    </w:r>
    <w:r w:rsidR="002E39BE" w:rsidRPr="002E39BE">
      <w:rPr>
        <w:rFonts w:ascii="Constantia" w:eastAsia="Times" w:hAnsi="Constantia"/>
        <w:color w:val="002C77"/>
        <w:sz w:val="20"/>
        <w:szCs w:val="20"/>
        <w:lang w:bidi="en-US"/>
      </w:rPr>
      <w:t>Tel:</w:t>
    </w:r>
    <w:r w:rsidR="002E39BE" w:rsidRPr="002E39BE">
      <w:rPr>
        <w:rFonts w:ascii="Constantia" w:eastAsia="Times" w:hAnsi="Constantia"/>
        <w:color w:val="4B4B4D"/>
        <w:sz w:val="20"/>
        <w:szCs w:val="20"/>
        <w:lang w:bidi="en-US"/>
      </w:rPr>
      <w:t xml:space="preserve"> +353 1 492 2315       </w:t>
    </w:r>
    <w:r w:rsidR="002E39BE" w:rsidRPr="002E39BE">
      <w:rPr>
        <w:rFonts w:ascii="Constantia" w:eastAsia="Times" w:hAnsi="Constantia"/>
        <w:color w:val="002C77"/>
        <w:sz w:val="20"/>
        <w:szCs w:val="20"/>
        <w:lang w:bidi="en-US"/>
      </w:rPr>
      <w:t>E-mail:</w:t>
    </w:r>
    <w:r w:rsidR="002E39BE" w:rsidRPr="002E39BE">
      <w:rPr>
        <w:rFonts w:ascii="Constantia" w:eastAsia="Times" w:hAnsi="Constantia"/>
        <w:color w:val="4B4B4D"/>
        <w:sz w:val="20"/>
        <w:szCs w:val="20"/>
        <w:lang w:bidi="en-US"/>
      </w:rPr>
      <w:t xml:space="preserve"> admin@stratfordcollege.ie</w:t>
    </w:r>
  </w:p>
  <w:p w:rsidR="002E39BE" w:rsidRPr="002E39BE" w:rsidRDefault="002E39BE" w:rsidP="002E39BE">
    <w:pPr>
      <w:suppressAutoHyphens/>
      <w:spacing w:line="280" w:lineRule="exact"/>
      <w:jc w:val="center"/>
      <w:rPr>
        <w:rFonts w:ascii="Constantia" w:eastAsia="Times" w:hAnsi="Constantia"/>
        <w:color w:val="002C77"/>
        <w:sz w:val="24"/>
        <w:szCs w:val="20"/>
        <w:lang w:bidi="en-US"/>
      </w:rPr>
    </w:pPr>
    <w:r w:rsidRPr="002E39BE">
      <w:rPr>
        <w:rFonts w:ascii="Constantia" w:eastAsia="Times" w:hAnsi="Constantia"/>
        <w:color w:val="002C77"/>
        <w:sz w:val="24"/>
        <w:szCs w:val="20"/>
        <w:lang w:bidi="en-US"/>
      </w:rPr>
      <w:t>www.stratfordcollege.ie</w:t>
    </w:r>
  </w:p>
  <w:p w:rsidR="00AE54D4" w:rsidRPr="002E39BE" w:rsidRDefault="00AE54D4" w:rsidP="002E3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37C" w:rsidRDefault="00A6437C">
      <w:r>
        <w:separator/>
      </w:r>
    </w:p>
  </w:footnote>
  <w:footnote w:type="continuationSeparator" w:id="0">
    <w:p w:rsidR="00A6437C" w:rsidRDefault="00A64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9BE" w:rsidRDefault="002E39BE">
    <w:pPr>
      <w:pStyle w:val="Header"/>
    </w:pPr>
  </w:p>
  <w:p w:rsidR="002E39BE" w:rsidRDefault="002E39BE">
    <w:pPr>
      <w:pStyle w:val="Header"/>
    </w:pPr>
  </w:p>
  <w:p w:rsidR="002E39BE" w:rsidRDefault="002E39BE">
    <w:pPr>
      <w:pStyle w:val="Header"/>
    </w:pPr>
  </w:p>
  <w:p w:rsidR="002E39BE" w:rsidRDefault="002E39BE">
    <w:pPr>
      <w:pStyle w:val="Header"/>
    </w:pPr>
  </w:p>
  <w:p w:rsidR="002E39BE" w:rsidRDefault="002E39BE">
    <w:pPr>
      <w:pStyle w:val="Header"/>
    </w:pPr>
  </w:p>
  <w:p w:rsidR="00AE54D4" w:rsidRDefault="004146CB">
    <w:pPr>
      <w:pStyle w:val="Header"/>
    </w:pPr>
    <w:r>
      <w:rPr>
        <w:noProof/>
        <w:lang w:eastAsia="en-GB"/>
      </w:rPr>
      <w:drawing>
        <wp:anchor distT="0" distB="0" distL="114300" distR="114300" simplePos="0" relativeHeight="251657728" behindDoc="0" locked="0" layoutInCell="1" allowOverlap="1">
          <wp:simplePos x="0" y="0"/>
          <wp:positionH relativeFrom="page">
            <wp:posOffset>2340610</wp:posOffset>
          </wp:positionH>
          <wp:positionV relativeFrom="page">
            <wp:posOffset>180340</wp:posOffset>
          </wp:positionV>
          <wp:extent cx="2878455" cy="1337945"/>
          <wp:effectExtent l="0" t="0" r="0" b="0"/>
          <wp:wrapNone/>
          <wp:docPr id="1" name="Picture 1" descr=":A4 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Letterhead 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78455" cy="1337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26B62"/>
    <w:multiLevelType w:val="hybridMultilevel"/>
    <w:tmpl w:val="6E6EF48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30D7AF4"/>
    <w:multiLevelType w:val="hybridMultilevel"/>
    <w:tmpl w:val="6DD0520C"/>
    <w:lvl w:ilvl="0" w:tplc="18090001">
      <w:start w:val="1"/>
      <w:numFmt w:val="bullet"/>
      <w:lvlText w:val=""/>
      <w:lvlJc w:val="left"/>
      <w:pPr>
        <w:ind w:left="1170" w:hanging="360"/>
      </w:pPr>
      <w:rPr>
        <w:rFonts w:ascii="Symbol" w:hAnsi="Symbol" w:hint="default"/>
      </w:rPr>
    </w:lvl>
    <w:lvl w:ilvl="1" w:tplc="18090003" w:tentative="1">
      <w:start w:val="1"/>
      <w:numFmt w:val="bullet"/>
      <w:lvlText w:val="o"/>
      <w:lvlJc w:val="left"/>
      <w:pPr>
        <w:ind w:left="1890" w:hanging="360"/>
      </w:pPr>
      <w:rPr>
        <w:rFonts w:ascii="Courier New" w:hAnsi="Courier New" w:cs="Courier New" w:hint="default"/>
      </w:rPr>
    </w:lvl>
    <w:lvl w:ilvl="2" w:tplc="18090005" w:tentative="1">
      <w:start w:val="1"/>
      <w:numFmt w:val="bullet"/>
      <w:lvlText w:val=""/>
      <w:lvlJc w:val="left"/>
      <w:pPr>
        <w:ind w:left="2610" w:hanging="360"/>
      </w:pPr>
      <w:rPr>
        <w:rFonts w:ascii="Wingdings" w:hAnsi="Wingdings" w:hint="default"/>
      </w:rPr>
    </w:lvl>
    <w:lvl w:ilvl="3" w:tplc="18090001" w:tentative="1">
      <w:start w:val="1"/>
      <w:numFmt w:val="bullet"/>
      <w:lvlText w:val=""/>
      <w:lvlJc w:val="left"/>
      <w:pPr>
        <w:ind w:left="3330" w:hanging="360"/>
      </w:pPr>
      <w:rPr>
        <w:rFonts w:ascii="Symbol" w:hAnsi="Symbol" w:hint="default"/>
      </w:rPr>
    </w:lvl>
    <w:lvl w:ilvl="4" w:tplc="18090003" w:tentative="1">
      <w:start w:val="1"/>
      <w:numFmt w:val="bullet"/>
      <w:lvlText w:val="o"/>
      <w:lvlJc w:val="left"/>
      <w:pPr>
        <w:ind w:left="4050" w:hanging="360"/>
      </w:pPr>
      <w:rPr>
        <w:rFonts w:ascii="Courier New" w:hAnsi="Courier New" w:cs="Courier New" w:hint="default"/>
      </w:rPr>
    </w:lvl>
    <w:lvl w:ilvl="5" w:tplc="18090005" w:tentative="1">
      <w:start w:val="1"/>
      <w:numFmt w:val="bullet"/>
      <w:lvlText w:val=""/>
      <w:lvlJc w:val="left"/>
      <w:pPr>
        <w:ind w:left="4770" w:hanging="360"/>
      </w:pPr>
      <w:rPr>
        <w:rFonts w:ascii="Wingdings" w:hAnsi="Wingdings" w:hint="default"/>
      </w:rPr>
    </w:lvl>
    <w:lvl w:ilvl="6" w:tplc="18090001" w:tentative="1">
      <w:start w:val="1"/>
      <w:numFmt w:val="bullet"/>
      <w:lvlText w:val=""/>
      <w:lvlJc w:val="left"/>
      <w:pPr>
        <w:ind w:left="5490" w:hanging="360"/>
      </w:pPr>
      <w:rPr>
        <w:rFonts w:ascii="Symbol" w:hAnsi="Symbol" w:hint="default"/>
      </w:rPr>
    </w:lvl>
    <w:lvl w:ilvl="7" w:tplc="18090003" w:tentative="1">
      <w:start w:val="1"/>
      <w:numFmt w:val="bullet"/>
      <w:lvlText w:val="o"/>
      <w:lvlJc w:val="left"/>
      <w:pPr>
        <w:ind w:left="6210" w:hanging="360"/>
      </w:pPr>
      <w:rPr>
        <w:rFonts w:ascii="Courier New" w:hAnsi="Courier New" w:cs="Courier New" w:hint="default"/>
      </w:rPr>
    </w:lvl>
    <w:lvl w:ilvl="8" w:tplc="18090005" w:tentative="1">
      <w:start w:val="1"/>
      <w:numFmt w:val="bullet"/>
      <w:lvlText w:val=""/>
      <w:lvlJc w:val="left"/>
      <w:pPr>
        <w:ind w:left="6930" w:hanging="360"/>
      </w:pPr>
      <w:rPr>
        <w:rFonts w:ascii="Wingdings" w:hAnsi="Wingdings" w:hint="default"/>
      </w:rPr>
    </w:lvl>
  </w:abstractNum>
  <w:abstractNum w:abstractNumId="2" w15:restartNumberingAfterBreak="0">
    <w:nsid w:val="13D33844"/>
    <w:multiLevelType w:val="hybridMultilevel"/>
    <w:tmpl w:val="9080E19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6B25E31"/>
    <w:multiLevelType w:val="hybridMultilevel"/>
    <w:tmpl w:val="76A2C28E"/>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4" w15:restartNumberingAfterBreak="0">
    <w:nsid w:val="2D7A4DA9"/>
    <w:multiLevelType w:val="hybridMultilevel"/>
    <w:tmpl w:val="29A037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1A1D9A"/>
    <w:multiLevelType w:val="hybridMultilevel"/>
    <w:tmpl w:val="C194E73E"/>
    <w:lvl w:ilvl="0" w:tplc="26C2494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AA00AB"/>
    <w:multiLevelType w:val="hybridMultilevel"/>
    <w:tmpl w:val="8EBE70BA"/>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15">
      <w:start w:val="1"/>
      <w:numFmt w:val="upp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394C43"/>
    <w:multiLevelType w:val="hybridMultilevel"/>
    <w:tmpl w:val="CDD02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9B2739"/>
    <w:multiLevelType w:val="hybridMultilevel"/>
    <w:tmpl w:val="EFE256D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4356EE5"/>
    <w:multiLevelType w:val="hybridMultilevel"/>
    <w:tmpl w:val="DE480CC6"/>
    <w:lvl w:ilvl="0" w:tplc="6CCC67FA">
      <w:start w:val="1"/>
      <w:numFmt w:val="decimal"/>
      <w:lvlText w:val="%1."/>
      <w:lvlJc w:val="left"/>
      <w:pPr>
        <w:ind w:left="720" w:hanging="360"/>
      </w:pPr>
      <w:rPr>
        <w:rFonts w:ascii="Arial" w:eastAsia="Calibri" w:hAnsi="Arial" w:cs="Arial"/>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0" w15:restartNumberingAfterBreak="0">
    <w:nsid w:val="4C870FD7"/>
    <w:multiLevelType w:val="hybridMultilevel"/>
    <w:tmpl w:val="D7D2217C"/>
    <w:lvl w:ilvl="0" w:tplc="D06690F0">
      <w:start w:val="1"/>
      <w:numFmt w:val="bullet"/>
      <w:lvlText w:val=""/>
      <w:lvlJc w:val="left"/>
      <w:pPr>
        <w:ind w:left="720" w:hanging="360"/>
      </w:pPr>
      <w:rPr>
        <w:rFonts w:ascii="Symbol" w:eastAsia="Times New Roman"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3BA1868"/>
    <w:multiLevelType w:val="hybridMultilevel"/>
    <w:tmpl w:val="22C446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60059B4"/>
    <w:multiLevelType w:val="hybridMultilevel"/>
    <w:tmpl w:val="445E2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10C2490"/>
    <w:multiLevelType w:val="hybridMultilevel"/>
    <w:tmpl w:val="4FEEDD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BE147D4"/>
    <w:multiLevelType w:val="hybridMultilevel"/>
    <w:tmpl w:val="BA108E7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0"/>
  </w:num>
  <w:num w:numId="3">
    <w:abstractNumId w:val="14"/>
  </w:num>
  <w:num w:numId="4">
    <w:abstractNumId w:val="1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
  </w:num>
  <w:num w:numId="9">
    <w:abstractNumId w:val="7"/>
  </w:num>
  <w:num w:numId="10">
    <w:abstractNumId w:val="6"/>
  </w:num>
  <w:num w:numId="11">
    <w:abstractNumId w:val="4"/>
  </w:num>
  <w:num w:numId="12">
    <w:abstractNumId w:val="11"/>
  </w:num>
  <w:num w:numId="13">
    <w:abstractNumId w:val="3"/>
  </w:num>
  <w:num w:numId="14">
    <w:abstractNumId w:val="13"/>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EB2"/>
    <w:rsid w:val="000071E9"/>
    <w:rsid w:val="000135E4"/>
    <w:rsid w:val="000162D2"/>
    <w:rsid w:val="000246A4"/>
    <w:rsid w:val="000351B8"/>
    <w:rsid w:val="00040003"/>
    <w:rsid w:val="00061560"/>
    <w:rsid w:val="00071A83"/>
    <w:rsid w:val="00072EBE"/>
    <w:rsid w:val="00086500"/>
    <w:rsid w:val="0009216D"/>
    <w:rsid w:val="000A722B"/>
    <w:rsid w:val="000B3A21"/>
    <w:rsid w:val="000C0BD4"/>
    <w:rsid w:val="000C7652"/>
    <w:rsid w:val="000D0611"/>
    <w:rsid w:val="000E4282"/>
    <w:rsid w:val="000E49B2"/>
    <w:rsid w:val="000F0121"/>
    <w:rsid w:val="00104AF8"/>
    <w:rsid w:val="00114327"/>
    <w:rsid w:val="00116845"/>
    <w:rsid w:val="00127E6C"/>
    <w:rsid w:val="00133623"/>
    <w:rsid w:val="00135BD5"/>
    <w:rsid w:val="001452B6"/>
    <w:rsid w:val="00145D1B"/>
    <w:rsid w:val="00146AE6"/>
    <w:rsid w:val="001471E0"/>
    <w:rsid w:val="00152313"/>
    <w:rsid w:val="00154E29"/>
    <w:rsid w:val="00161BB8"/>
    <w:rsid w:val="00164DEE"/>
    <w:rsid w:val="0017368B"/>
    <w:rsid w:val="001877EC"/>
    <w:rsid w:val="001A0048"/>
    <w:rsid w:val="001B6866"/>
    <w:rsid w:val="001C6572"/>
    <w:rsid w:val="001D3259"/>
    <w:rsid w:val="001D3632"/>
    <w:rsid w:val="001F3951"/>
    <w:rsid w:val="00211DEE"/>
    <w:rsid w:val="00214FC0"/>
    <w:rsid w:val="0021751D"/>
    <w:rsid w:val="00217B35"/>
    <w:rsid w:val="00220C19"/>
    <w:rsid w:val="00240950"/>
    <w:rsid w:val="00246B9C"/>
    <w:rsid w:val="00261AA9"/>
    <w:rsid w:val="00262A7B"/>
    <w:rsid w:val="00264852"/>
    <w:rsid w:val="0027336B"/>
    <w:rsid w:val="00280D73"/>
    <w:rsid w:val="00297AA1"/>
    <w:rsid w:val="002A4656"/>
    <w:rsid w:val="002A7F67"/>
    <w:rsid w:val="002B543F"/>
    <w:rsid w:val="002D30DE"/>
    <w:rsid w:val="002D6EB2"/>
    <w:rsid w:val="002E1CA4"/>
    <w:rsid w:val="002E39BE"/>
    <w:rsid w:val="002F14AD"/>
    <w:rsid w:val="002F78EE"/>
    <w:rsid w:val="002F798C"/>
    <w:rsid w:val="00321602"/>
    <w:rsid w:val="00326994"/>
    <w:rsid w:val="00337531"/>
    <w:rsid w:val="003426DB"/>
    <w:rsid w:val="003437ED"/>
    <w:rsid w:val="00343F50"/>
    <w:rsid w:val="00344560"/>
    <w:rsid w:val="0035364A"/>
    <w:rsid w:val="003570E9"/>
    <w:rsid w:val="003608A3"/>
    <w:rsid w:val="00360AD9"/>
    <w:rsid w:val="00361798"/>
    <w:rsid w:val="0036469D"/>
    <w:rsid w:val="00367FA6"/>
    <w:rsid w:val="00375E12"/>
    <w:rsid w:val="0038504C"/>
    <w:rsid w:val="003B781C"/>
    <w:rsid w:val="003C6E3F"/>
    <w:rsid w:val="003D7F18"/>
    <w:rsid w:val="003F0327"/>
    <w:rsid w:val="00405758"/>
    <w:rsid w:val="004100B6"/>
    <w:rsid w:val="00410820"/>
    <w:rsid w:val="004144F6"/>
    <w:rsid w:val="004146CB"/>
    <w:rsid w:val="004341A4"/>
    <w:rsid w:val="004416F5"/>
    <w:rsid w:val="00450D26"/>
    <w:rsid w:val="00453E0B"/>
    <w:rsid w:val="00455B70"/>
    <w:rsid w:val="0046418E"/>
    <w:rsid w:val="004661DB"/>
    <w:rsid w:val="0047053F"/>
    <w:rsid w:val="00476FCE"/>
    <w:rsid w:val="00497F26"/>
    <w:rsid w:val="004B13D2"/>
    <w:rsid w:val="004C0DC8"/>
    <w:rsid w:val="004C4DBD"/>
    <w:rsid w:val="004C5B52"/>
    <w:rsid w:val="004D0D2A"/>
    <w:rsid w:val="004D1F12"/>
    <w:rsid w:val="004F234C"/>
    <w:rsid w:val="004F6F1F"/>
    <w:rsid w:val="00500776"/>
    <w:rsid w:val="005041E1"/>
    <w:rsid w:val="0051002A"/>
    <w:rsid w:val="00517A8F"/>
    <w:rsid w:val="00532B76"/>
    <w:rsid w:val="005368E1"/>
    <w:rsid w:val="0054071C"/>
    <w:rsid w:val="005456D1"/>
    <w:rsid w:val="00545B4B"/>
    <w:rsid w:val="00551C94"/>
    <w:rsid w:val="00552294"/>
    <w:rsid w:val="00552C0C"/>
    <w:rsid w:val="0056039C"/>
    <w:rsid w:val="00570130"/>
    <w:rsid w:val="005763F6"/>
    <w:rsid w:val="00582E31"/>
    <w:rsid w:val="005A295F"/>
    <w:rsid w:val="005A313E"/>
    <w:rsid w:val="005A6220"/>
    <w:rsid w:val="005B0679"/>
    <w:rsid w:val="005C7265"/>
    <w:rsid w:val="005D7C40"/>
    <w:rsid w:val="005E54D3"/>
    <w:rsid w:val="005F1F8E"/>
    <w:rsid w:val="005F603B"/>
    <w:rsid w:val="00605FDF"/>
    <w:rsid w:val="0061112D"/>
    <w:rsid w:val="00612420"/>
    <w:rsid w:val="00616B45"/>
    <w:rsid w:val="00623522"/>
    <w:rsid w:val="00624147"/>
    <w:rsid w:val="00627564"/>
    <w:rsid w:val="0063332F"/>
    <w:rsid w:val="00635E55"/>
    <w:rsid w:val="00636C78"/>
    <w:rsid w:val="00653CAC"/>
    <w:rsid w:val="00654927"/>
    <w:rsid w:val="006557B4"/>
    <w:rsid w:val="00657EEC"/>
    <w:rsid w:val="0066498A"/>
    <w:rsid w:val="00670349"/>
    <w:rsid w:val="00671F71"/>
    <w:rsid w:val="00687346"/>
    <w:rsid w:val="006B473B"/>
    <w:rsid w:val="006C44A3"/>
    <w:rsid w:val="006D6D44"/>
    <w:rsid w:val="006E3E39"/>
    <w:rsid w:val="006F766F"/>
    <w:rsid w:val="00700B7D"/>
    <w:rsid w:val="00701210"/>
    <w:rsid w:val="00706241"/>
    <w:rsid w:val="007134D2"/>
    <w:rsid w:val="0072032D"/>
    <w:rsid w:val="007236A7"/>
    <w:rsid w:val="00732453"/>
    <w:rsid w:val="007449A2"/>
    <w:rsid w:val="0075202D"/>
    <w:rsid w:val="00770803"/>
    <w:rsid w:val="007729F9"/>
    <w:rsid w:val="00772DA7"/>
    <w:rsid w:val="00783A4A"/>
    <w:rsid w:val="00790D35"/>
    <w:rsid w:val="007A2B46"/>
    <w:rsid w:val="007B1672"/>
    <w:rsid w:val="007B460F"/>
    <w:rsid w:val="007B4C61"/>
    <w:rsid w:val="007C407C"/>
    <w:rsid w:val="007E140B"/>
    <w:rsid w:val="00801286"/>
    <w:rsid w:val="0081649C"/>
    <w:rsid w:val="008212A5"/>
    <w:rsid w:val="008216C1"/>
    <w:rsid w:val="00826A96"/>
    <w:rsid w:val="00840144"/>
    <w:rsid w:val="00847366"/>
    <w:rsid w:val="0085007A"/>
    <w:rsid w:val="00871F45"/>
    <w:rsid w:val="008734B1"/>
    <w:rsid w:val="00891287"/>
    <w:rsid w:val="0089273A"/>
    <w:rsid w:val="00892C99"/>
    <w:rsid w:val="008946E3"/>
    <w:rsid w:val="00894F9F"/>
    <w:rsid w:val="008B5614"/>
    <w:rsid w:val="008C1B90"/>
    <w:rsid w:val="008C1C61"/>
    <w:rsid w:val="008D5076"/>
    <w:rsid w:val="008E07C5"/>
    <w:rsid w:val="008E457B"/>
    <w:rsid w:val="008F29D6"/>
    <w:rsid w:val="0091602B"/>
    <w:rsid w:val="0091736B"/>
    <w:rsid w:val="0094181C"/>
    <w:rsid w:val="00946737"/>
    <w:rsid w:val="00946774"/>
    <w:rsid w:val="009626CE"/>
    <w:rsid w:val="00971827"/>
    <w:rsid w:val="00994ED5"/>
    <w:rsid w:val="009961FF"/>
    <w:rsid w:val="009E287C"/>
    <w:rsid w:val="009E30A6"/>
    <w:rsid w:val="009E3FC9"/>
    <w:rsid w:val="009E57EA"/>
    <w:rsid w:val="009F779A"/>
    <w:rsid w:val="00A318E8"/>
    <w:rsid w:val="00A36929"/>
    <w:rsid w:val="00A4526E"/>
    <w:rsid w:val="00A5609C"/>
    <w:rsid w:val="00A57464"/>
    <w:rsid w:val="00A62F19"/>
    <w:rsid w:val="00A6437C"/>
    <w:rsid w:val="00A71656"/>
    <w:rsid w:val="00A81323"/>
    <w:rsid w:val="00A82F42"/>
    <w:rsid w:val="00A8537D"/>
    <w:rsid w:val="00A8738D"/>
    <w:rsid w:val="00A93EAB"/>
    <w:rsid w:val="00A94B81"/>
    <w:rsid w:val="00AA2A30"/>
    <w:rsid w:val="00AA3B53"/>
    <w:rsid w:val="00AA6652"/>
    <w:rsid w:val="00AA70BD"/>
    <w:rsid w:val="00AD2855"/>
    <w:rsid w:val="00AE54D4"/>
    <w:rsid w:val="00AF06C1"/>
    <w:rsid w:val="00AF216E"/>
    <w:rsid w:val="00AF2E01"/>
    <w:rsid w:val="00B0585B"/>
    <w:rsid w:val="00B13C1F"/>
    <w:rsid w:val="00B26DBA"/>
    <w:rsid w:val="00B30935"/>
    <w:rsid w:val="00B44574"/>
    <w:rsid w:val="00B51EF2"/>
    <w:rsid w:val="00B55A7F"/>
    <w:rsid w:val="00B57263"/>
    <w:rsid w:val="00B61DCF"/>
    <w:rsid w:val="00B73B6F"/>
    <w:rsid w:val="00B83FB9"/>
    <w:rsid w:val="00B8605E"/>
    <w:rsid w:val="00BA2A4C"/>
    <w:rsid w:val="00BB7D28"/>
    <w:rsid w:val="00BC4C43"/>
    <w:rsid w:val="00BD5DD2"/>
    <w:rsid w:val="00BE0A7D"/>
    <w:rsid w:val="00BE1C7F"/>
    <w:rsid w:val="00BE3941"/>
    <w:rsid w:val="00C00403"/>
    <w:rsid w:val="00C0155E"/>
    <w:rsid w:val="00C2122B"/>
    <w:rsid w:val="00C21451"/>
    <w:rsid w:val="00C24D2E"/>
    <w:rsid w:val="00C43F8A"/>
    <w:rsid w:val="00C51947"/>
    <w:rsid w:val="00C52A74"/>
    <w:rsid w:val="00C642F4"/>
    <w:rsid w:val="00C8255E"/>
    <w:rsid w:val="00CA272A"/>
    <w:rsid w:val="00CB65A2"/>
    <w:rsid w:val="00CC1AFE"/>
    <w:rsid w:val="00CC1B21"/>
    <w:rsid w:val="00CD0F92"/>
    <w:rsid w:val="00CD2C72"/>
    <w:rsid w:val="00CE283B"/>
    <w:rsid w:val="00CF1F73"/>
    <w:rsid w:val="00D0108F"/>
    <w:rsid w:val="00D068F7"/>
    <w:rsid w:val="00D135BE"/>
    <w:rsid w:val="00D13743"/>
    <w:rsid w:val="00D17D9A"/>
    <w:rsid w:val="00D24CB1"/>
    <w:rsid w:val="00D2745A"/>
    <w:rsid w:val="00D27E14"/>
    <w:rsid w:val="00D4013F"/>
    <w:rsid w:val="00D57388"/>
    <w:rsid w:val="00D9237B"/>
    <w:rsid w:val="00D9265E"/>
    <w:rsid w:val="00D92F3E"/>
    <w:rsid w:val="00DA22E9"/>
    <w:rsid w:val="00DA32E4"/>
    <w:rsid w:val="00DA41C5"/>
    <w:rsid w:val="00DA6AC1"/>
    <w:rsid w:val="00DB00A2"/>
    <w:rsid w:val="00DD45D9"/>
    <w:rsid w:val="00DF12ED"/>
    <w:rsid w:val="00DF172B"/>
    <w:rsid w:val="00E066E4"/>
    <w:rsid w:val="00E12FDA"/>
    <w:rsid w:val="00E20940"/>
    <w:rsid w:val="00E227F6"/>
    <w:rsid w:val="00E4613C"/>
    <w:rsid w:val="00E577C4"/>
    <w:rsid w:val="00E60104"/>
    <w:rsid w:val="00E77DC3"/>
    <w:rsid w:val="00E869C9"/>
    <w:rsid w:val="00EA2EBF"/>
    <w:rsid w:val="00EB6B65"/>
    <w:rsid w:val="00EB6E0A"/>
    <w:rsid w:val="00EE0214"/>
    <w:rsid w:val="00EE262B"/>
    <w:rsid w:val="00EE2BDA"/>
    <w:rsid w:val="00EF1789"/>
    <w:rsid w:val="00F0365B"/>
    <w:rsid w:val="00F17239"/>
    <w:rsid w:val="00F471F7"/>
    <w:rsid w:val="00F53FA9"/>
    <w:rsid w:val="00F54840"/>
    <w:rsid w:val="00F57A01"/>
    <w:rsid w:val="00F63B09"/>
    <w:rsid w:val="00F76491"/>
    <w:rsid w:val="00F80F35"/>
    <w:rsid w:val="00F85741"/>
    <w:rsid w:val="00F878F6"/>
    <w:rsid w:val="00F944F0"/>
    <w:rsid w:val="00FA63E0"/>
    <w:rsid w:val="00FB0E1D"/>
    <w:rsid w:val="00FC0330"/>
    <w:rsid w:val="00FC79E3"/>
    <w:rsid w:val="00FD4A75"/>
    <w:rsid w:val="00FE00CC"/>
    <w:rsid w:val="00FE1B0A"/>
    <w:rsid w:val="00FE206D"/>
    <w:rsid w:val="00FE29D3"/>
    <w:rsid w:val="00FF4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AA89D475-B381-41F6-9E6E-6E32A37E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09C"/>
    <w:rPr>
      <w:sz w:val="28"/>
      <w:szCs w:val="24"/>
      <w:lang w:eastAsia="en-US"/>
    </w:rPr>
  </w:style>
  <w:style w:type="paragraph" w:styleId="Heading1">
    <w:name w:val="heading 1"/>
    <w:basedOn w:val="Normal"/>
    <w:next w:val="Normal"/>
    <w:link w:val="Heading1Char"/>
    <w:qFormat/>
    <w:rsid w:val="00636C7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636C78"/>
    <w:pPr>
      <w:keepNext/>
      <w:jc w:val="center"/>
      <w:outlineLvl w:val="1"/>
    </w:pPr>
    <w:rPr>
      <w:rFonts w:ascii="Arial" w:hAnsi="Arial" w:cs="Arial"/>
      <w:b/>
      <w:bCs/>
      <w:caps/>
      <w:sz w:val="20"/>
    </w:rPr>
  </w:style>
  <w:style w:type="paragraph" w:styleId="Heading3">
    <w:name w:val="heading 3"/>
    <w:basedOn w:val="Normal"/>
    <w:next w:val="Normal"/>
    <w:link w:val="Heading3Char"/>
    <w:unhideWhenUsed/>
    <w:qFormat/>
    <w:rsid w:val="00636C78"/>
    <w:pPr>
      <w:keepNext/>
      <w:jc w:val="center"/>
      <w:outlineLvl w:val="2"/>
    </w:pPr>
    <w:rPr>
      <w:rFonts w:ascii="Arial" w:hAnsi="Arial" w:cs="Arial"/>
      <w:b/>
      <w:bCs/>
      <w:caps/>
      <w:sz w:val="24"/>
    </w:rPr>
  </w:style>
  <w:style w:type="paragraph" w:styleId="Heading5">
    <w:name w:val="heading 5"/>
    <w:basedOn w:val="Normal"/>
    <w:next w:val="Normal"/>
    <w:link w:val="Heading5Char"/>
    <w:uiPriority w:val="9"/>
    <w:semiHidden/>
    <w:unhideWhenUsed/>
    <w:qFormat/>
    <w:rsid w:val="00871F45"/>
    <w:pPr>
      <w:spacing w:before="240" w:after="60"/>
      <w:outlineLvl w:val="4"/>
    </w:pPr>
    <w:rPr>
      <w:rFonts w:ascii="Calibri" w:hAnsi="Calibri"/>
      <w:b/>
      <w:bCs/>
      <w:i/>
      <w:iCs/>
      <w:sz w:val="26"/>
      <w:szCs w:val="26"/>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semiHidden/>
    <w:rPr>
      <w:color w:val="0000FF"/>
      <w:u w:val="single"/>
    </w:rPr>
  </w:style>
  <w:style w:type="paragraph" w:customStyle="1" w:styleId="B">
    <w:name w:val="B"/>
    <w:aliases w:val="Normal_web_document"/>
    <w:basedOn w:val="Normal"/>
    <w:link w:val="BChar"/>
    <w:rsid w:val="002D6EB2"/>
    <w:rPr>
      <w:rFonts w:ascii="Arial" w:hAnsi="Arial"/>
      <w:color w:val="000000"/>
      <w:sz w:val="22"/>
    </w:rPr>
  </w:style>
  <w:style w:type="character" w:customStyle="1" w:styleId="BChar">
    <w:name w:val="B Char"/>
    <w:aliases w:val="Normal_web_document Char"/>
    <w:link w:val="B"/>
    <w:rsid w:val="002D6EB2"/>
    <w:rPr>
      <w:rFonts w:ascii="Arial" w:hAnsi="Arial"/>
      <w:color w:val="000000"/>
      <w:sz w:val="22"/>
      <w:szCs w:val="24"/>
      <w:lang w:val="en-GB" w:eastAsia="en-US"/>
    </w:rPr>
  </w:style>
  <w:style w:type="paragraph" w:styleId="BalloonText">
    <w:name w:val="Balloon Text"/>
    <w:basedOn w:val="Normal"/>
    <w:link w:val="BalloonTextChar"/>
    <w:uiPriority w:val="99"/>
    <w:semiHidden/>
    <w:unhideWhenUsed/>
    <w:rsid w:val="002D6EB2"/>
    <w:rPr>
      <w:rFonts w:ascii="Tahoma" w:hAnsi="Tahoma" w:cs="Tahoma"/>
      <w:sz w:val="16"/>
      <w:szCs w:val="16"/>
    </w:rPr>
  </w:style>
  <w:style w:type="character" w:customStyle="1" w:styleId="BalloonTextChar">
    <w:name w:val="Balloon Text Char"/>
    <w:link w:val="BalloonText"/>
    <w:uiPriority w:val="99"/>
    <w:semiHidden/>
    <w:rsid w:val="002D6EB2"/>
    <w:rPr>
      <w:rFonts w:ascii="Tahoma" w:hAnsi="Tahoma" w:cs="Tahoma"/>
      <w:sz w:val="16"/>
      <w:szCs w:val="16"/>
      <w:lang w:val="en-GB" w:eastAsia="en-US"/>
    </w:rPr>
  </w:style>
  <w:style w:type="character" w:customStyle="1" w:styleId="Heading1Char">
    <w:name w:val="Heading 1 Char"/>
    <w:link w:val="Heading1"/>
    <w:rsid w:val="00636C78"/>
    <w:rPr>
      <w:rFonts w:ascii="Arial" w:hAnsi="Arial" w:cs="Arial"/>
      <w:b/>
      <w:bCs/>
      <w:kern w:val="32"/>
      <w:sz w:val="32"/>
      <w:szCs w:val="32"/>
      <w:lang w:val="en-GB" w:eastAsia="en-US"/>
    </w:rPr>
  </w:style>
  <w:style w:type="character" w:customStyle="1" w:styleId="Heading2Char">
    <w:name w:val="Heading 2 Char"/>
    <w:link w:val="Heading2"/>
    <w:rsid w:val="00636C78"/>
    <w:rPr>
      <w:rFonts w:ascii="Arial" w:hAnsi="Arial" w:cs="Arial"/>
      <w:b/>
      <w:bCs/>
      <w:caps/>
      <w:szCs w:val="24"/>
      <w:lang w:val="en-GB" w:eastAsia="en-US"/>
    </w:rPr>
  </w:style>
  <w:style w:type="character" w:customStyle="1" w:styleId="Heading3Char">
    <w:name w:val="Heading 3 Char"/>
    <w:link w:val="Heading3"/>
    <w:rsid w:val="00636C78"/>
    <w:rPr>
      <w:rFonts w:ascii="Arial" w:hAnsi="Arial" w:cs="Arial"/>
      <w:b/>
      <w:bCs/>
      <w:caps/>
      <w:sz w:val="24"/>
      <w:szCs w:val="24"/>
      <w:lang w:val="en-GB" w:eastAsia="en-US"/>
    </w:rPr>
  </w:style>
  <w:style w:type="paragraph" w:styleId="BodyText">
    <w:name w:val="Body Text"/>
    <w:basedOn w:val="Normal"/>
    <w:link w:val="BodyTextChar"/>
    <w:semiHidden/>
    <w:unhideWhenUsed/>
    <w:rsid w:val="00636C78"/>
    <w:rPr>
      <w:rFonts w:ascii="Arial" w:hAnsi="Arial" w:cs="Arial"/>
      <w:b/>
      <w:bCs/>
      <w:sz w:val="20"/>
    </w:rPr>
  </w:style>
  <w:style w:type="character" w:customStyle="1" w:styleId="BodyTextChar">
    <w:name w:val="Body Text Char"/>
    <w:link w:val="BodyText"/>
    <w:semiHidden/>
    <w:rsid w:val="00636C78"/>
    <w:rPr>
      <w:rFonts w:ascii="Arial" w:hAnsi="Arial" w:cs="Arial"/>
      <w:b/>
      <w:bCs/>
      <w:szCs w:val="24"/>
      <w:lang w:val="en-GB" w:eastAsia="en-US"/>
    </w:rPr>
  </w:style>
  <w:style w:type="paragraph" w:styleId="ListParagraph">
    <w:name w:val="List Paragraph"/>
    <w:basedOn w:val="Normal"/>
    <w:uiPriority w:val="34"/>
    <w:qFormat/>
    <w:rsid w:val="004F234C"/>
    <w:pPr>
      <w:ind w:left="720"/>
    </w:pPr>
  </w:style>
  <w:style w:type="table" w:styleId="TableGrid">
    <w:name w:val="Table Grid"/>
    <w:basedOn w:val="TableNormal"/>
    <w:uiPriority w:val="59"/>
    <w:rsid w:val="007B4C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uiPriority w:val="99"/>
    <w:semiHidden/>
    <w:unhideWhenUsed/>
    <w:rsid w:val="00AA3B53"/>
    <w:pPr>
      <w:spacing w:after="120" w:line="480" w:lineRule="auto"/>
      <w:ind w:left="283"/>
    </w:pPr>
  </w:style>
  <w:style w:type="character" w:customStyle="1" w:styleId="BodyTextIndent2Char">
    <w:name w:val="Body Text Indent 2 Char"/>
    <w:link w:val="BodyTextIndent2"/>
    <w:uiPriority w:val="99"/>
    <w:semiHidden/>
    <w:rsid w:val="00AA3B53"/>
    <w:rPr>
      <w:sz w:val="28"/>
      <w:szCs w:val="24"/>
      <w:lang w:val="en-GB" w:eastAsia="en-US"/>
    </w:rPr>
  </w:style>
  <w:style w:type="paragraph" w:styleId="BodyTextIndent">
    <w:name w:val="Body Text Indent"/>
    <w:basedOn w:val="Normal"/>
    <w:link w:val="BodyTextIndentChar"/>
    <w:uiPriority w:val="99"/>
    <w:unhideWhenUsed/>
    <w:rsid w:val="00AA3B53"/>
    <w:pPr>
      <w:spacing w:after="120"/>
      <w:ind w:left="283"/>
    </w:pPr>
  </w:style>
  <w:style w:type="character" w:customStyle="1" w:styleId="BodyTextIndentChar">
    <w:name w:val="Body Text Indent Char"/>
    <w:link w:val="BodyTextIndent"/>
    <w:uiPriority w:val="99"/>
    <w:rsid w:val="00AA3B53"/>
    <w:rPr>
      <w:sz w:val="28"/>
      <w:szCs w:val="24"/>
      <w:lang w:val="en-GB" w:eastAsia="en-US"/>
    </w:rPr>
  </w:style>
  <w:style w:type="character" w:styleId="Strong">
    <w:name w:val="Strong"/>
    <w:uiPriority w:val="22"/>
    <w:qFormat/>
    <w:rsid w:val="00B55A7F"/>
    <w:rPr>
      <w:b/>
      <w:bCs/>
    </w:rPr>
  </w:style>
  <w:style w:type="character" w:customStyle="1" w:styleId="Heading5Char">
    <w:name w:val="Heading 5 Char"/>
    <w:link w:val="Heading5"/>
    <w:uiPriority w:val="9"/>
    <w:semiHidden/>
    <w:rsid w:val="00871F45"/>
    <w:rPr>
      <w:rFonts w:ascii="Calibri" w:hAnsi="Calibri"/>
      <w:b/>
      <w:bCs/>
      <w:i/>
      <w:iCs/>
      <w:sz w:val="26"/>
      <w:szCs w:val="26"/>
      <w:lang w:eastAsia="en-US"/>
    </w:rPr>
  </w:style>
  <w:style w:type="character" w:customStyle="1" w:styleId="doublespace">
    <w:name w:val="doublespace"/>
    <w:basedOn w:val="DefaultParagraphFont"/>
    <w:rsid w:val="00871F45"/>
  </w:style>
  <w:style w:type="character" w:customStyle="1" w:styleId="FooterChar">
    <w:name w:val="Footer Char"/>
    <w:link w:val="Footer"/>
    <w:uiPriority w:val="99"/>
    <w:rsid w:val="00E77DC3"/>
    <w:rPr>
      <w:sz w:val="28"/>
      <w:szCs w:val="24"/>
      <w:lang w:val="en-GB" w:eastAsia="en-US"/>
    </w:rPr>
  </w:style>
  <w:style w:type="character" w:customStyle="1" w:styleId="HeaderChar">
    <w:name w:val="Header Char"/>
    <w:link w:val="Header"/>
    <w:semiHidden/>
    <w:rsid w:val="00971827"/>
    <w:rPr>
      <w:sz w:val="28"/>
      <w:szCs w:val="24"/>
      <w:lang w:val="en-GB" w:eastAsia="en-US"/>
    </w:rPr>
  </w:style>
  <w:style w:type="paragraph" w:styleId="BodyText2">
    <w:name w:val="Body Text 2"/>
    <w:basedOn w:val="Normal"/>
    <w:link w:val="BodyText2Char"/>
    <w:uiPriority w:val="99"/>
    <w:semiHidden/>
    <w:unhideWhenUsed/>
    <w:rsid w:val="00847366"/>
    <w:pPr>
      <w:spacing w:after="120" w:line="480" w:lineRule="auto"/>
    </w:pPr>
  </w:style>
  <w:style w:type="character" w:customStyle="1" w:styleId="BodyText2Char">
    <w:name w:val="Body Text 2 Char"/>
    <w:link w:val="BodyText2"/>
    <w:uiPriority w:val="99"/>
    <w:semiHidden/>
    <w:rsid w:val="00847366"/>
    <w:rPr>
      <w:sz w:val="28"/>
      <w:szCs w:val="24"/>
      <w:lang w:val="en-GB" w:eastAsia="en-US"/>
    </w:rPr>
  </w:style>
  <w:style w:type="paragraph" w:styleId="Title">
    <w:name w:val="Title"/>
    <w:basedOn w:val="Normal"/>
    <w:link w:val="TitleChar"/>
    <w:qFormat/>
    <w:rsid w:val="00847366"/>
    <w:pPr>
      <w:jc w:val="center"/>
    </w:pPr>
    <w:rPr>
      <w:rFonts w:ascii="Baskerville Old Face" w:hAnsi="Baskerville Old Face"/>
      <w:b/>
      <w:bCs/>
      <w:sz w:val="32"/>
      <w:u w:val="single"/>
      <w:lang w:val="en-US"/>
    </w:rPr>
  </w:style>
  <w:style w:type="character" w:customStyle="1" w:styleId="TitleChar">
    <w:name w:val="Title Char"/>
    <w:link w:val="Title"/>
    <w:rsid w:val="00847366"/>
    <w:rPr>
      <w:rFonts w:ascii="Baskerville Old Face" w:hAnsi="Baskerville Old Face"/>
      <w:b/>
      <w:bCs/>
      <w:sz w:val="32"/>
      <w:szCs w:val="24"/>
      <w:u w:val="single"/>
      <w:lang w:val="en-US" w:eastAsia="en-US"/>
    </w:rPr>
  </w:style>
  <w:style w:type="paragraph" w:customStyle="1" w:styleId="Default">
    <w:name w:val="Default"/>
    <w:rsid w:val="002E39BE"/>
    <w:pPr>
      <w:autoSpaceDE w:val="0"/>
      <w:autoSpaceDN w:val="0"/>
      <w:adjustRightInd w:val="0"/>
    </w:pPr>
    <w:rPr>
      <w:rFonts w:eastAsia="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522077">
      <w:bodyDiv w:val="1"/>
      <w:marLeft w:val="0"/>
      <w:marRight w:val="0"/>
      <w:marTop w:val="0"/>
      <w:marBottom w:val="0"/>
      <w:divBdr>
        <w:top w:val="none" w:sz="0" w:space="0" w:color="auto"/>
        <w:left w:val="none" w:sz="0" w:space="0" w:color="auto"/>
        <w:bottom w:val="none" w:sz="0" w:space="0" w:color="auto"/>
        <w:right w:val="none" w:sz="0" w:space="0" w:color="auto"/>
      </w:divBdr>
    </w:div>
    <w:div w:id="580213052">
      <w:bodyDiv w:val="1"/>
      <w:marLeft w:val="0"/>
      <w:marRight w:val="0"/>
      <w:marTop w:val="0"/>
      <w:marBottom w:val="0"/>
      <w:divBdr>
        <w:top w:val="none" w:sz="0" w:space="0" w:color="auto"/>
        <w:left w:val="none" w:sz="0" w:space="0" w:color="auto"/>
        <w:bottom w:val="none" w:sz="0" w:space="0" w:color="auto"/>
        <w:right w:val="none" w:sz="0" w:space="0" w:color="auto"/>
      </w:divBdr>
    </w:div>
    <w:div w:id="601842793">
      <w:bodyDiv w:val="1"/>
      <w:marLeft w:val="0"/>
      <w:marRight w:val="0"/>
      <w:marTop w:val="0"/>
      <w:marBottom w:val="0"/>
      <w:divBdr>
        <w:top w:val="none" w:sz="0" w:space="0" w:color="auto"/>
        <w:left w:val="none" w:sz="0" w:space="0" w:color="auto"/>
        <w:bottom w:val="none" w:sz="0" w:space="0" w:color="auto"/>
        <w:right w:val="none" w:sz="0" w:space="0" w:color="auto"/>
      </w:divBdr>
    </w:div>
    <w:div w:id="786584069">
      <w:bodyDiv w:val="1"/>
      <w:marLeft w:val="0"/>
      <w:marRight w:val="0"/>
      <w:marTop w:val="0"/>
      <w:marBottom w:val="0"/>
      <w:divBdr>
        <w:top w:val="none" w:sz="0" w:space="0" w:color="auto"/>
        <w:left w:val="none" w:sz="0" w:space="0" w:color="auto"/>
        <w:bottom w:val="none" w:sz="0" w:space="0" w:color="auto"/>
        <w:right w:val="none" w:sz="0" w:space="0" w:color="auto"/>
      </w:divBdr>
    </w:div>
    <w:div w:id="1282615850">
      <w:bodyDiv w:val="1"/>
      <w:marLeft w:val="0"/>
      <w:marRight w:val="0"/>
      <w:marTop w:val="0"/>
      <w:marBottom w:val="0"/>
      <w:divBdr>
        <w:top w:val="none" w:sz="0" w:space="0" w:color="auto"/>
        <w:left w:val="none" w:sz="0" w:space="0" w:color="auto"/>
        <w:bottom w:val="none" w:sz="0" w:space="0" w:color="auto"/>
        <w:right w:val="none" w:sz="0" w:space="0" w:color="auto"/>
      </w:divBdr>
    </w:div>
    <w:div w:id="1336227679">
      <w:bodyDiv w:val="1"/>
      <w:marLeft w:val="0"/>
      <w:marRight w:val="0"/>
      <w:marTop w:val="0"/>
      <w:marBottom w:val="0"/>
      <w:divBdr>
        <w:top w:val="none" w:sz="0" w:space="0" w:color="auto"/>
        <w:left w:val="none" w:sz="0" w:space="0" w:color="auto"/>
        <w:bottom w:val="none" w:sz="0" w:space="0" w:color="auto"/>
        <w:right w:val="none" w:sz="0" w:space="0" w:color="auto"/>
      </w:divBdr>
    </w:div>
    <w:div w:id="1379668865">
      <w:bodyDiv w:val="1"/>
      <w:marLeft w:val="0"/>
      <w:marRight w:val="0"/>
      <w:marTop w:val="0"/>
      <w:marBottom w:val="0"/>
      <w:divBdr>
        <w:top w:val="none" w:sz="0" w:space="0" w:color="auto"/>
        <w:left w:val="none" w:sz="0" w:space="0" w:color="auto"/>
        <w:bottom w:val="none" w:sz="0" w:space="0" w:color="auto"/>
        <w:right w:val="none" w:sz="0" w:space="0" w:color="auto"/>
      </w:divBdr>
    </w:div>
    <w:div w:id="1902134035">
      <w:bodyDiv w:val="1"/>
      <w:marLeft w:val="0"/>
      <w:marRight w:val="0"/>
      <w:marTop w:val="0"/>
      <w:marBottom w:val="0"/>
      <w:divBdr>
        <w:top w:val="none" w:sz="0" w:space="0" w:color="auto"/>
        <w:left w:val="none" w:sz="0" w:space="0" w:color="auto"/>
        <w:bottom w:val="none" w:sz="0" w:space="0" w:color="auto"/>
        <w:right w:val="none" w:sz="0" w:space="0" w:color="auto"/>
      </w:divBdr>
    </w:div>
    <w:div w:id="2021084192">
      <w:bodyDiv w:val="1"/>
      <w:marLeft w:val="0"/>
      <w:marRight w:val="0"/>
      <w:marTop w:val="0"/>
      <w:marBottom w:val="0"/>
      <w:divBdr>
        <w:top w:val="none" w:sz="0" w:space="0" w:color="auto"/>
        <w:left w:val="none" w:sz="0" w:space="0" w:color="auto"/>
        <w:bottom w:val="none" w:sz="0" w:space="0" w:color="auto"/>
        <w:right w:val="none" w:sz="0" w:space="0" w:color="auto"/>
      </w:divBdr>
    </w:div>
    <w:div w:id="2045251903">
      <w:bodyDiv w:val="1"/>
      <w:marLeft w:val="0"/>
      <w:marRight w:val="0"/>
      <w:marTop w:val="0"/>
      <w:marBottom w:val="0"/>
      <w:divBdr>
        <w:top w:val="none" w:sz="0" w:space="0" w:color="auto"/>
        <w:left w:val="none" w:sz="0" w:space="0" w:color="auto"/>
        <w:bottom w:val="none" w:sz="0" w:space="0" w:color="auto"/>
        <w:right w:val="none" w:sz="0" w:space="0" w:color="auto"/>
      </w:divBdr>
    </w:div>
    <w:div w:id="206629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file:///W:\Office%20Data\Dorothy\P%20Gordon\EMPLOYMENT%20CONTRACTS\CONTRACTS%20FOR%20POSITIONS\:A4%20Letterhead%20Logo.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1393</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Stratford College</Company>
  <LinksUpToDate>false</LinksUpToDate>
  <CharactersWithSpaces>9609</CharactersWithSpaces>
  <SharedDoc>false</SharedDoc>
  <HLinks>
    <vt:vector size="6" baseType="variant">
      <vt:variant>
        <vt:i4>7733296</vt:i4>
      </vt:variant>
      <vt:variant>
        <vt:i4>-1</vt:i4>
      </vt:variant>
      <vt:variant>
        <vt:i4>2049</vt:i4>
      </vt:variant>
      <vt:variant>
        <vt:i4>1</vt:i4>
      </vt:variant>
      <vt:variant>
        <vt:lpwstr>:A4 Letterhead Logo.jpg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Cunningham</dc:creator>
  <cp:keywords/>
  <dc:description/>
  <cp:lastModifiedBy>Dorothy Cunningham</cp:lastModifiedBy>
  <cp:revision>3</cp:revision>
  <cp:lastPrinted>2011-09-14T10:55:00Z</cp:lastPrinted>
  <dcterms:created xsi:type="dcterms:W3CDTF">2018-05-10T14:42:00Z</dcterms:created>
  <dcterms:modified xsi:type="dcterms:W3CDTF">2018-05-10T14:54:00Z</dcterms:modified>
</cp:coreProperties>
</file>